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90" w:rsidRDefault="0032737A">
      <w:r>
        <w:t>Speech</w:t>
      </w:r>
      <w:r w:rsidR="00F177E9">
        <w:tab/>
      </w:r>
      <w:r w:rsidR="00F177E9">
        <w:tab/>
      </w:r>
      <w:r w:rsidR="00F177E9">
        <w:tab/>
        <w:t>Welcome to xxx Branch PUM</w:t>
      </w:r>
    </w:p>
    <w:p w:rsidR="00F177E9" w:rsidRDefault="00F177E9"/>
    <w:p w:rsidR="00F177E9" w:rsidRDefault="006E3E38">
      <w:r>
        <w:rPr>
          <w:noProof/>
          <w:lang w:eastAsia="en-NZ"/>
        </w:rPr>
        <mc:AlternateContent>
          <mc:Choice Requires="wps">
            <w:drawing>
              <wp:anchor distT="0" distB="0" distL="114300" distR="114300" simplePos="0" relativeHeight="251661312" behindDoc="0" locked="0" layoutInCell="1" allowOverlap="1" wp14:anchorId="467E0147" wp14:editId="6B03CA4C">
                <wp:simplePos x="0" y="0"/>
                <wp:positionH relativeFrom="column">
                  <wp:align>center</wp:align>
                </wp:positionH>
                <wp:positionV relativeFrom="paragraph">
                  <wp:posOffset>0</wp:posOffset>
                </wp:positionV>
                <wp:extent cx="2374265" cy="502920"/>
                <wp:effectExtent l="0" t="0" r="1270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2920"/>
                        </a:xfrm>
                        <a:prstGeom prst="rect">
                          <a:avLst/>
                        </a:prstGeom>
                        <a:solidFill>
                          <a:srgbClr val="FFFFFF"/>
                        </a:solidFill>
                        <a:ln w="9525">
                          <a:solidFill>
                            <a:srgbClr val="000000"/>
                          </a:solidFill>
                          <a:miter lim="800000"/>
                          <a:headEnd/>
                          <a:tailEnd/>
                        </a:ln>
                      </wps:spPr>
                      <wps:txbx>
                        <w:txbxContent>
                          <w:p w:rsidR="002F0F03" w:rsidRDefault="002F0F03">
                            <w:r>
                              <w:t>Here is a plan of the meeting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39.6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">
                <v:textbox>
                  <w:txbxContent>
                    <w:p w:rsidR="002F0F03" w:rsidRDefault="002F0F03">
                      <w:r>
                        <w:t>Here is a plan of the meeting</w:t>
                      </w:r>
                    </w:p>
                  </w:txbxContent>
                </v:textbox>
              </v:shape>
            </w:pict>
          </mc:Fallback>
        </mc:AlternateContent>
      </w:r>
      <w:r w:rsidR="00F177E9" w:rsidRPr="00F177E9">
        <w:rPr>
          <w:noProof/>
          <w:lang w:eastAsia="en-NZ"/>
        </w:rPr>
        <w:drawing>
          <wp:inline distT="0" distB="0" distL="0" distR="0" wp14:anchorId="7A2990F2" wp14:editId="27AA9C83">
            <wp:extent cx="11811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81602" cy="886202"/>
                    </a:xfrm>
                    <a:prstGeom prst="rect">
                      <a:avLst/>
                    </a:prstGeom>
                  </pic:spPr>
                </pic:pic>
              </a:graphicData>
            </a:graphic>
          </wp:inline>
        </w:drawing>
      </w:r>
    </w:p>
    <w:p w:rsidR="00F177E9" w:rsidRDefault="00713EC6" w:rsidP="00683D87">
      <w:pPr>
        <w:tabs>
          <w:tab w:val="num" w:pos="720"/>
        </w:tabs>
      </w:pPr>
      <w:r>
        <w:rPr>
          <w:noProof/>
          <w:lang w:eastAsia="en-NZ"/>
        </w:rPr>
        <mc:AlternateContent>
          <mc:Choice Requires="wps">
            <w:drawing>
              <wp:anchor distT="0" distB="0" distL="114300" distR="114300" simplePos="0" relativeHeight="251659264" behindDoc="0" locked="0" layoutInCell="1" allowOverlap="1" wp14:anchorId="3D100595" wp14:editId="2AB2FB4C">
                <wp:simplePos x="0" y="0"/>
                <wp:positionH relativeFrom="column">
                  <wp:posOffset>1371600</wp:posOffset>
                </wp:positionH>
                <wp:positionV relativeFrom="paragraph">
                  <wp:posOffset>53975</wp:posOffset>
                </wp:positionV>
                <wp:extent cx="4213860" cy="15087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508760"/>
                        </a:xfrm>
                        <a:prstGeom prst="rect">
                          <a:avLst/>
                        </a:prstGeom>
                        <a:solidFill>
                          <a:srgbClr val="FFFFFF"/>
                        </a:solidFill>
                        <a:ln w="9525">
                          <a:solidFill>
                            <a:srgbClr val="000000"/>
                          </a:solidFill>
                          <a:miter lim="800000"/>
                          <a:headEnd/>
                          <a:tailEnd/>
                        </a:ln>
                      </wps:spPr>
                      <wps:txbx>
                        <w:txbxContent>
                          <w:p w:rsidR="002F0F03" w:rsidRDefault="002F0F03" w:rsidP="002F0F03">
                            <w:pPr>
                              <w:tabs>
                                <w:tab w:val="num" w:pos="720"/>
                              </w:tabs>
                            </w:pPr>
                            <w:r>
                              <w:t>The purpose of our meeting today is to make sure that you have full, accurate information about the Teaching Council’s proposed increase in registration and certification fees, and to allow you to take part in the consultation process, including time to complete a written submission to the Teaching Council.  You will also be given opportunity to p</w:t>
                            </w:r>
                            <w:r w:rsidRPr="0032737A">
                              <w:t xml:space="preserve">rovide feedback to PPTA </w:t>
                            </w:r>
                            <w:r>
                              <w:t>and a</w:t>
                            </w:r>
                            <w:r w:rsidRPr="0032737A">
                              <w:t xml:space="preserve">pprove </w:t>
                            </w:r>
                            <w:r>
                              <w:t>the Executive to take further</w:t>
                            </w:r>
                            <w:r w:rsidRPr="0032737A">
                              <w:t xml:space="preserve"> steps </w:t>
                            </w:r>
                            <w:r>
                              <w:t>i</w:t>
                            </w:r>
                            <w:r w:rsidRPr="0032737A">
                              <w:t>f needed</w:t>
                            </w:r>
                            <w:r>
                              <w:t xml:space="preserve">. </w:t>
                            </w:r>
                          </w:p>
                          <w:p w:rsidR="002F0F03" w:rsidRDefault="002F0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pt;margin-top:4.25pt;width:331.8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P6JwIAAE4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">
                <v:textbox>
                  <w:txbxContent>
                    <w:p w:rsidR="002F0F03" w:rsidRDefault="002F0F03" w:rsidP="002F0F03">
                      <w:pPr>
                        <w:tabs>
                          <w:tab w:val="num" w:pos="720"/>
                        </w:tabs>
                      </w:pPr>
                      <w:r>
                        <w:t>The purpose of our meeting today is to make sure that you have full, accurate information about the Teaching Council’s proposed increase in registration and certification fees, and to allow you to take part in the consultation process, including time to complete a written submission to the Teaching Council.  You will also be given opportunity to p</w:t>
                      </w:r>
                      <w:r w:rsidRPr="0032737A">
                        <w:t xml:space="preserve">rovide feedback to PPTA </w:t>
                      </w:r>
                      <w:r>
                        <w:t>and a</w:t>
                      </w:r>
                      <w:r w:rsidRPr="0032737A">
                        <w:t xml:space="preserve">pprove </w:t>
                      </w:r>
                      <w:r>
                        <w:t>the Executive to take further</w:t>
                      </w:r>
                      <w:r w:rsidRPr="0032737A">
                        <w:t xml:space="preserve"> steps </w:t>
                      </w:r>
                      <w:r>
                        <w:t>i</w:t>
                      </w:r>
                      <w:r w:rsidRPr="0032737A">
                        <w:t>f needed</w:t>
                      </w:r>
                      <w:r>
                        <w:t xml:space="preserve">. </w:t>
                      </w:r>
                    </w:p>
                    <w:p w:rsidR="002F0F03" w:rsidRDefault="002F0F03"/>
                  </w:txbxContent>
                </v:textbox>
              </v:shape>
            </w:pict>
          </mc:Fallback>
        </mc:AlternateContent>
      </w:r>
      <w:r w:rsidR="00F177E9" w:rsidRPr="00F177E9">
        <w:rPr>
          <w:noProof/>
          <w:lang w:eastAsia="en-NZ"/>
        </w:rPr>
        <w:drawing>
          <wp:inline distT="0" distB="0" distL="0" distR="0" wp14:anchorId="151FC66D" wp14:editId="7F0BFAF7">
            <wp:extent cx="11811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8490" cy="891368"/>
                    </a:xfrm>
                    <a:prstGeom prst="rect">
                      <a:avLst/>
                    </a:prstGeom>
                  </pic:spPr>
                </pic:pic>
              </a:graphicData>
            </a:graphic>
          </wp:inline>
        </w:drawing>
      </w:r>
    </w:p>
    <w:p w:rsidR="00713EC6" w:rsidRDefault="00713EC6" w:rsidP="00683D87">
      <w:pPr>
        <w:tabs>
          <w:tab w:val="num" w:pos="720"/>
        </w:tabs>
      </w:pPr>
    </w:p>
    <w:p w:rsidR="00713EC6" w:rsidRDefault="00713EC6" w:rsidP="00683D87">
      <w:pPr>
        <w:tabs>
          <w:tab w:val="num" w:pos="720"/>
        </w:tabs>
      </w:pPr>
    </w:p>
    <w:p w:rsidR="00F177E9" w:rsidRDefault="00894096" w:rsidP="00683D87">
      <w:pPr>
        <w:tabs>
          <w:tab w:val="num" w:pos="720"/>
        </w:tabs>
      </w:pPr>
      <w:r>
        <w:rPr>
          <w:noProof/>
          <w:lang w:eastAsia="en-NZ"/>
        </w:rPr>
        <mc:AlternateContent>
          <mc:Choice Requires="wps">
            <w:drawing>
              <wp:anchor distT="0" distB="0" distL="114300" distR="114300" simplePos="0" relativeHeight="251663360" behindDoc="0" locked="0" layoutInCell="1" allowOverlap="1" wp14:editId="36B11C9B">
                <wp:simplePos x="0" y="0"/>
                <wp:positionH relativeFrom="column">
                  <wp:posOffset>1368425</wp:posOffset>
                </wp:positionH>
                <wp:positionV relativeFrom="paragraph">
                  <wp:posOffset>28575</wp:posOffset>
                </wp:positionV>
                <wp:extent cx="3672840" cy="762000"/>
                <wp:effectExtent l="0" t="0" r="228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762000"/>
                        </a:xfrm>
                        <a:prstGeom prst="rect">
                          <a:avLst/>
                        </a:prstGeom>
                        <a:solidFill>
                          <a:srgbClr val="FFFFFF"/>
                        </a:solidFill>
                        <a:ln w="9525">
                          <a:solidFill>
                            <a:srgbClr val="000000"/>
                          </a:solidFill>
                          <a:miter lim="800000"/>
                          <a:headEnd/>
                          <a:tailEnd/>
                        </a:ln>
                      </wps:spPr>
                      <wps:txbx>
                        <w:txbxContent>
                          <w:p w:rsidR="00894096" w:rsidRDefault="00894096" w:rsidP="00894096">
                            <w:pPr>
                              <w:tabs>
                                <w:tab w:val="num" w:pos="720"/>
                              </w:tabs>
                            </w:pPr>
                            <w:r>
                              <w:t xml:space="preserve">There are two main issues to consider: the proposed increase </w:t>
                            </w:r>
                            <w:proofErr w:type="gramStart"/>
                            <w:r>
                              <w:t>itself,</w:t>
                            </w:r>
                            <w:proofErr w:type="gramEnd"/>
                            <w:r>
                              <w:t xml:space="preserve"> and the nature of the consultation process offered by the Teaching Council. </w:t>
                            </w:r>
                          </w:p>
                          <w:p w:rsidR="00894096" w:rsidRDefault="0089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75pt;margin-top:2.25pt;width:289.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">
                <v:textbox>
                  <w:txbxContent>
                    <w:p w:rsidR="00894096" w:rsidRDefault="00894096" w:rsidP="00894096">
                      <w:pPr>
                        <w:tabs>
                          <w:tab w:val="num" w:pos="720"/>
                        </w:tabs>
                      </w:pPr>
                      <w:r>
                        <w:t xml:space="preserve">There are two main issues to consider: the proposed increase </w:t>
                      </w:r>
                      <w:proofErr w:type="gramStart"/>
                      <w:r>
                        <w:t>itself,</w:t>
                      </w:r>
                      <w:proofErr w:type="gramEnd"/>
                      <w:r>
                        <w:t xml:space="preserve"> and the nature of the consultation process offered by the Teaching Council. </w:t>
                      </w:r>
                    </w:p>
                    <w:p w:rsidR="00894096" w:rsidRDefault="00894096"/>
                  </w:txbxContent>
                </v:textbox>
              </v:shape>
            </w:pict>
          </mc:Fallback>
        </mc:AlternateContent>
      </w:r>
      <w:r w:rsidR="006E3E38">
        <w:object w:dxaOrig="324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5.25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PowerPoint.Slide.12" ShapeID="_x0000_i1025" DrawAspect="Content" ObjectID="_1644237222" r:id="rId9"/>
        </w:object>
      </w:r>
    </w:p>
    <w:p w:rsidR="00F177E9" w:rsidRDefault="00894096" w:rsidP="00683D87">
      <w:pPr>
        <w:tabs>
          <w:tab w:val="num" w:pos="720"/>
        </w:tabs>
      </w:pPr>
      <w:r>
        <w:rPr>
          <w:noProof/>
          <w:lang w:eastAsia="en-NZ"/>
        </w:rPr>
        <mc:AlternateContent>
          <mc:Choice Requires="wps">
            <w:drawing>
              <wp:anchor distT="0" distB="0" distL="114300" distR="114300" simplePos="0" relativeHeight="251665408" behindDoc="0" locked="0" layoutInCell="1" allowOverlap="1" wp14:editId="36B11C9B">
                <wp:simplePos x="0" y="0"/>
                <wp:positionH relativeFrom="column">
                  <wp:posOffset>1295400</wp:posOffset>
                </wp:positionH>
                <wp:positionV relativeFrom="paragraph">
                  <wp:posOffset>0</wp:posOffset>
                </wp:positionV>
                <wp:extent cx="5059680" cy="1943100"/>
                <wp:effectExtent l="0" t="0" r="266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943100"/>
                        </a:xfrm>
                        <a:prstGeom prst="rect">
                          <a:avLst/>
                        </a:prstGeom>
                        <a:solidFill>
                          <a:srgbClr val="FFFFFF"/>
                        </a:solidFill>
                        <a:ln w="9525">
                          <a:solidFill>
                            <a:srgbClr val="000000"/>
                          </a:solidFill>
                          <a:miter lim="800000"/>
                          <a:headEnd/>
                          <a:tailEnd/>
                        </a:ln>
                      </wps:spPr>
                      <wps:txbx>
                        <w:txbxContent>
                          <w:p w:rsidR="00894096" w:rsidRDefault="00894096" w:rsidP="00894096">
                            <w:pPr>
                              <w:tabs>
                                <w:tab w:val="num" w:pos="720"/>
                              </w:tabs>
                            </w:pPr>
                            <w:r>
                              <w:t>The Teaching Council has announced that it</w:t>
                            </w:r>
                            <w:r w:rsidRPr="00683D87">
                              <w:t xml:space="preserve"> intends to increase registration and certification fees for teachers from 1 July 2020</w:t>
                            </w:r>
                            <w:r>
                              <w:t xml:space="preserve">. It has called for consultation, but it only wants discussion on two options. </w:t>
                            </w:r>
                            <w:r>
                              <w:br/>
                              <w:t>The first option is an i</w:t>
                            </w:r>
                            <w:r w:rsidRPr="00683D87">
                              <w:t>ncrease fe</w:t>
                            </w:r>
                            <w:r>
                              <w:t xml:space="preserve">es from $221 to $470 for all teachers. The second option is that </w:t>
                            </w:r>
                            <w:r w:rsidRPr="00683D87">
                              <w:t>new grad</w:t>
                            </w:r>
                            <w:r>
                              <w:t>uate</w:t>
                            </w:r>
                            <w:r w:rsidRPr="00683D87">
                              <w:t>s</w:t>
                            </w:r>
                            <w:r>
                              <w:t xml:space="preserve"> (pre-registered teachers) would pay a</w:t>
                            </w:r>
                            <w:r w:rsidRPr="00683D87">
                              <w:t xml:space="preserve"> fee of $300, </w:t>
                            </w:r>
                            <w:r>
                              <w:t xml:space="preserve">and </w:t>
                            </w:r>
                            <w:r w:rsidRPr="00683D87">
                              <w:t xml:space="preserve">all others </w:t>
                            </w:r>
                            <w:r>
                              <w:t xml:space="preserve">would pay </w:t>
                            </w:r>
                            <w:r w:rsidRPr="00683D87">
                              <w:t>$500</w:t>
                            </w:r>
                            <w:r>
                              <w:t xml:space="preserve">. A large part of this increase is to fund the new </w:t>
                            </w:r>
                            <w:r w:rsidRPr="00A74337">
                              <w:t>C</w:t>
                            </w:r>
                            <w:r>
                              <w:t>entre for Leadership Excellence within the Council, which is intended to provide professional development to those in leadership positions in schools. The Council lobbied to have this instead of the Ministry of Education operating it under its budget.</w:t>
                            </w:r>
                          </w:p>
                          <w:p w:rsidR="00894096" w:rsidRDefault="0089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pt;margin-top:0;width:398.4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xt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">
                <v:textbox>
                  <w:txbxContent>
                    <w:p w:rsidR="00894096" w:rsidRDefault="00894096" w:rsidP="00894096">
                      <w:pPr>
                        <w:tabs>
                          <w:tab w:val="num" w:pos="720"/>
                        </w:tabs>
                      </w:pPr>
                      <w:r>
                        <w:t>The Teaching Council has announced that it</w:t>
                      </w:r>
                      <w:r w:rsidRPr="00683D87">
                        <w:t xml:space="preserve"> intends to increase registration and certification fees for teachers from 1 July 2020</w:t>
                      </w:r>
                      <w:r>
                        <w:t xml:space="preserve">. It has called for consultation, but it only wants discussion on two options. </w:t>
                      </w:r>
                      <w:r>
                        <w:br/>
                        <w:t>The first option is an i</w:t>
                      </w:r>
                      <w:r w:rsidRPr="00683D87">
                        <w:t>ncrease fe</w:t>
                      </w:r>
                      <w:r>
                        <w:t xml:space="preserve">es from $221 to $470 for all teachers. The second option is that </w:t>
                      </w:r>
                      <w:r w:rsidRPr="00683D87">
                        <w:t>new grad</w:t>
                      </w:r>
                      <w:r>
                        <w:t>uate</w:t>
                      </w:r>
                      <w:r w:rsidRPr="00683D87">
                        <w:t>s</w:t>
                      </w:r>
                      <w:r>
                        <w:t xml:space="preserve"> (pre-registered teachers) would pay a</w:t>
                      </w:r>
                      <w:r w:rsidRPr="00683D87">
                        <w:t xml:space="preserve"> fee of $300, </w:t>
                      </w:r>
                      <w:r>
                        <w:t xml:space="preserve">and </w:t>
                      </w:r>
                      <w:r w:rsidRPr="00683D87">
                        <w:t xml:space="preserve">all others </w:t>
                      </w:r>
                      <w:r>
                        <w:t xml:space="preserve">would pay </w:t>
                      </w:r>
                      <w:r w:rsidRPr="00683D87">
                        <w:t>$500</w:t>
                      </w:r>
                      <w:r>
                        <w:t xml:space="preserve">. A large part of this increase is to fund the new </w:t>
                      </w:r>
                      <w:r w:rsidRPr="00A74337">
                        <w:t>C</w:t>
                      </w:r>
                      <w:r>
                        <w:t>entre for Leadership Excellence within the Council, which is intended to provide professional development to those in leadership positions in schools. The Council lobbied to have this instead of the Ministry of Education operating it under its budget.</w:t>
                      </w:r>
                    </w:p>
                    <w:p w:rsidR="00894096" w:rsidRDefault="00894096"/>
                  </w:txbxContent>
                </v:textbox>
              </v:shape>
            </w:pict>
          </mc:Fallback>
        </mc:AlternateContent>
      </w:r>
      <w:r w:rsidR="006E3E38">
        <w:object w:dxaOrig="2070" w:dyaOrig="1545">
          <v:shape id="_x0000_i1026" type="#_x0000_t75" style="width:87.75pt;height:65.25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12" ShapeID="_x0000_i1026" DrawAspect="Content" ObjectID="_1644237223" r:id="rId11"/>
        </w:object>
      </w:r>
    </w:p>
    <w:p w:rsidR="00894096" w:rsidRDefault="00894096" w:rsidP="00683D87">
      <w:pPr>
        <w:tabs>
          <w:tab w:val="num" w:pos="720"/>
        </w:tabs>
      </w:pPr>
    </w:p>
    <w:p w:rsidR="00894096" w:rsidRDefault="00894096" w:rsidP="00683D87">
      <w:pPr>
        <w:tabs>
          <w:tab w:val="num" w:pos="720"/>
        </w:tabs>
      </w:pPr>
    </w:p>
    <w:p w:rsidR="00894096" w:rsidRDefault="00894096" w:rsidP="00683D87">
      <w:pPr>
        <w:tabs>
          <w:tab w:val="num" w:pos="720"/>
        </w:tabs>
      </w:pPr>
    </w:p>
    <w:p w:rsidR="00894096" w:rsidRDefault="00894096" w:rsidP="00683D87">
      <w:pPr>
        <w:tabs>
          <w:tab w:val="num" w:pos="720"/>
        </w:tabs>
      </w:pPr>
    </w:p>
    <w:p w:rsidR="00F177E9" w:rsidRDefault="00894096" w:rsidP="0044714B">
      <w:pPr>
        <w:rPr>
          <w:lang w:val="en-US"/>
        </w:rPr>
      </w:pPr>
      <w:r w:rsidRPr="00894096">
        <w:rPr>
          <w:noProof/>
          <w:lang w:eastAsia="en-NZ"/>
        </w:rPr>
        <mc:AlternateContent>
          <mc:Choice Requires="wps">
            <w:drawing>
              <wp:anchor distT="0" distB="0" distL="114300" distR="114300" simplePos="0" relativeHeight="251667456" behindDoc="0" locked="0" layoutInCell="1" allowOverlap="1" wp14:editId="36B11C9B">
                <wp:simplePos x="0" y="0"/>
                <wp:positionH relativeFrom="column">
                  <wp:posOffset>1295400</wp:posOffset>
                </wp:positionH>
                <wp:positionV relativeFrom="paragraph">
                  <wp:posOffset>48260</wp:posOffset>
                </wp:positionV>
                <wp:extent cx="5059680" cy="2346960"/>
                <wp:effectExtent l="0" t="0" r="2667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346960"/>
                        </a:xfrm>
                        <a:prstGeom prst="rect">
                          <a:avLst/>
                        </a:prstGeom>
                        <a:solidFill>
                          <a:srgbClr val="FFFFFF"/>
                        </a:solidFill>
                        <a:ln w="9525">
                          <a:solidFill>
                            <a:srgbClr val="000000"/>
                          </a:solidFill>
                          <a:miter lim="800000"/>
                          <a:headEnd/>
                          <a:tailEnd/>
                        </a:ln>
                      </wps:spPr>
                      <wps:txbx>
                        <w:txbxContent>
                          <w:p w:rsidR="00894096" w:rsidRPr="00A74337" w:rsidRDefault="00894096" w:rsidP="00894096">
                            <w:r>
                              <w:rPr>
                                <w:lang w:val="en-US"/>
                              </w:rPr>
                              <w:t xml:space="preserve">When asked by the Teaching Council about fee increases in its 2018 consultation process teachers rejected the idea strongly. This time the Council has given a number of reasons for this going ahead with an increase. It argues that it cannot fund its activities at the current level of fees, and has not increased its fees since 2010. </w:t>
                            </w:r>
                            <w:r>
                              <w:t>In this time it has experienced increased c</w:t>
                            </w:r>
                            <w:r w:rsidRPr="00A74337">
                              <w:t>ost</w:t>
                            </w:r>
                            <w:r>
                              <w:t>s</w:t>
                            </w:r>
                            <w:r w:rsidRPr="00A74337">
                              <w:t xml:space="preserve"> </w:t>
                            </w:r>
                            <w:r>
                              <w:t xml:space="preserve">from the </w:t>
                            </w:r>
                            <w:r w:rsidRPr="00A74337">
                              <w:t xml:space="preserve">development of </w:t>
                            </w:r>
                            <w:r>
                              <w:t xml:space="preserve">the </w:t>
                            </w:r>
                            <w:r w:rsidRPr="00A74337">
                              <w:t>C</w:t>
                            </w:r>
                            <w:r>
                              <w:t xml:space="preserve">entre for Leadership Excellence. This Centre was Labour Party policy which became a Government initiative up their election.   The Council has also experienced </w:t>
                            </w:r>
                            <w:r w:rsidRPr="00A74337">
                              <w:t>increased referrals to Disciplinary Tribunal</w:t>
                            </w:r>
                            <w:r>
                              <w:t xml:space="preserve"> which have increased staffing and resourcing costs, and of course there has been inflation in that ten year period. The Teaching Council has been receiving a Government subsidy to cover this shortfall, but this funding is scheduled to end on July 1</w:t>
                            </w:r>
                            <w:r w:rsidRPr="0044714B">
                              <w:rPr>
                                <w:vertAlign w:val="superscript"/>
                              </w:rPr>
                              <w:t>st</w:t>
                            </w:r>
                            <w:r>
                              <w:t xml:space="preserve"> of this year unless the government changes its mind. </w:t>
                            </w:r>
                          </w:p>
                          <w:p w:rsidR="00894096" w:rsidRDefault="0089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pt;margin-top:3.8pt;width:398.4pt;height:18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lz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">
                <v:textbox>
                  <w:txbxContent>
                    <w:p w:rsidR="00894096" w:rsidRPr="00A74337" w:rsidRDefault="00894096" w:rsidP="00894096">
                      <w:r>
                        <w:rPr>
                          <w:lang w:val="en-US"/>
                        </w:rPr>
                        <w:t xml:space="preserve">When asked by the Teaching Council about fee increases in its 2018 consultation process teachers rejected the idea strongly. This time the Council has given a number of reasons for this going ahead with an increase. It argues that it cannot fund its activities at the current level of fees, and has not increased its fees since 2010. </w:t>
                      </w:r>
                      <w:r>
                        <w:t>In this time it has experienced increased c</w:t>
                      </w:r>
                      <w:r w:rsidRPr="00A74337">
                        <w:t>ost</w:t>
                      </w:r>
                      <w:r>
                        <w:t>s</w:t>
                      </w:r>
                      <w:r w:rsidRPr="00A74337">
                        <w:t xml:space="preserve"> </w:t>
                      </w:r>
                      <w:r>
                        <w:t xml:space="preserve">from the </w:t>
                      </w:r>
                      <w:r w:rsidRPr="00A74337">
                        <w:t xml:space="preserve">development of </w:t>
                      </w:r>
                      <w:r>
                        <w:t xml:space="preserve">the </w:t>
                      </w:r>
                      <w:r w:rsidRPr="00A74337">
                        <w:t>C</w:t>
                      </w:r>
                      <w:r>
                        <w:t xml:space="preserve">entre for Leadership Excellence. This Centre was Labour Party policy which became a Government initiative up their election.   The Council has also experienced </w:t>
                      </w:r>
                      <w:r w:rsidRPr="00A74337">
                        <w:t>increased referrals to Disciplinary Tribunal</w:t>
                      </w:r>
                      <w:r>
                        <w:t xml:space="preserve"> which have increased staffing and resourcing costs, and of course there has been inflation in that ten year period. The Teaching Council has been receiving a Government subsidy to cover this shortfall, but this funding is scheduled to end on July 1</w:t>
                      </w:r>
                      <w:r w:rsidRPr="0044714B">
                        <w:rPr>
                          <w:vertAlign w:val="superscript"/>
                        </w:rPr>
                        <w:t>st</w:t>
                      </w:r>
                      <w:r>
                        <w:t xml:space="preserve"> of this year unless the government changes its mind. </w:t>
                      </w:r>
                    </w:p>
                    <w:p w:rsidR="00894096" w:rsidRDefault="00894096"/>
                  </w:txbxContent>
                </v:textbox>
              </v:shape>
            </w:pict>
          </mc:Fallback>
        </mc:AlternateContent>
      </w:r>
      <w:r w:rsidR="006E3E38">
        <w:object w:dxaOrig="2295" w:dyaOrig="1725">
          <v:shape id="_x0000_i1027" type="#_x0000_t75" style="width:87.75pt;height:66pt" o:ole="" o:bordertopcolor="this" o:borderleftcolor="this" o:borderbottomcolor="this" o:borderrightcolor="this">
            <v:imagedata r:id="rId12" o:title=""/>
            <w10:bordertop type="single" width="4" shadow="t"/>
            <w10:borderleft type="single" width="4" shadow="t"/>
            <w10:borderbottom type="single" width="4" shadow="t"/>
            <w10:borderright type="single" width="4" shadow="t"/>
          </v:shape>
          <o:OLEObject Type="Embed" ProgID="PowerPoint.Slide.12" ShapeID="_x0000_i1027" DrawAspect="Content" ObjectID="_1644237224" r:id="rId13"/>
        </w:object>
      </w:r>
    </w:p>
    <w:p w:rsidR="00894096" w:rsidRDefault="00894096" w:rsidP="0044714B">
      <w:pPr>
        <w:rPr>
          <w:lang w:val="en-US"/>
        </w:rPr>
      </w:pPr>
    </w:p>
    <w:p w:rsidR="00894096" w:rsidRDefault="006E3E38" w:rsidP="0044714B">
      <w:pPr>
        <w:rPr>
          <w:lang w:val="en-US"/>
        </w:rPr>
      </w:pPr>
      <w:r w:rsidRPr="00894096">
        <w:rPr>
          <w:noProof/>
          <w:lang w:eastAsia="en-NZ"/>
        </w:rPr>
        <w:lastRenderedPageBreak/>
        <mc:AlternateContent>
          <mc:Choice Requires="wps">
            <w:drawing>
              <wp:anchor distT="0" distB="0" distL="114300" distR="114300" simplePos="0" relativeHeight="251669504" behindDoc="0" locked="0" layoutInCell="1" allowOverlap="1" wp14:anchorId="652C6156" wp14:editId="729EFDFA">
                <wp:simplePos x="0" y="0"/>
                <wp:positionH relativeFrom="column">
                  <wp:posOffset>1525905</wp:posOffset>
                </wp:positionH>
                <wp:positionV relativeFrom="paragraph">
                  <wp:posOffset>1905</wp:posOffset>
                </wp:positionV>
                <wp:extent cx="4739640" cy="1455420"/>
                <wp:effectExtent l="0" t="0" r="2286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55420"/>
                        </a:xfrm>
                        <a:prstGeom prst="rect">
                          <a:avLst/>
                        </a:prstGeom>
                        <a:solidFill>
                          <a:srgbClr val="FFFFFF"/>
                        </a:solidFill>
                        <a:ln w="9525">
                          <a:solidFill>
                            <a:srgbClr val="000000"/>
                          </a:solidFill>
                          <a:miter lim="800000"/>
                          <a:headEnd/>
                          <a:tailEnd/>
                        </a:ln>
                      </wps:spPr>
                      <wps:txbx>
                        <w:txbxContent>
                          <w:p w:rsidR="00894096" w:rsidRDefault="00894096" w:rsidP="00894096">
                            <w:r>
                              <w:t xml:space="preserve">An increase in fees of this size obviously has serious implications for teachers. As individuals, teachers are facing a cost increase of 125%, or more than double the current amount. There are also impacts on the teaching profession as a whole, as this will create a further barrier to teacher supply at a time when we are already experiencing significant shortages. Lastly there is the question of equity. A blanket fee falls </w:t>
                            </w:r>
                            <w:r w:rsidRPr="0044714B">
                              <w:t>disproportionately on part timers, day relievers and establishing teachers</w:t>
                            </w:r>
                            <w:r>
                              <w:t xml:space="preserve">. </w:t>
                            </w:r>
                          </w:p>
                          <w:p w:rsidR="00894096" w:rsidRDefault="0089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0.15pt;margin-top:.15pt;width:373.2pt;height:1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yoJwIAAE0EAAAOAAAAZHJzL2Uyb0RvYy54bWysVF1v2yAUfZ+0/4B4X5x4Tt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">
                <v:textbox>
                  <w:txbxContent>
                    <w:p w:rsidR="00894096" w:rsidRDefault="00894096" w:rsidP="00894096">
                      <w:r>
                        <w:t xml:space="preserve">An increase in fees of this size obviously has serious implications for teachers. As individuals, teachers are facing a cost increase of 125%, or more than double the current amount. There are also impacts on the teaching profession as a whole, as this will create a further barrier to teacher supply at a time when we are already experiencing significant shortages. Lastly there is the question of equity. A blanket fee falls </w:t>
                      </w:r>
                      <w:r w:rsidRPr="0044714B">
                        <w:t>disproportionately on part timers, day relievers and establishing teachers</w:t>
                      </w:r>
                      <w:r>
                        <w:t xml:space="preserve">. </w:t>
                      </w:r>
                    </w:p>
                    <w:p w:rsidR="00894096" w:rsidRDefault="00894096"/>
                  </w:txbxContent>
                </v:textbox>
              </v:shape>
            </w:pict>
          </mc:Fallback>
        </mc:AlternateContent>
      </w:r>
      <w:r>
        <w:object w:dxaOrig="2205" w:dyaOrig="1650">
          <v:shape id="_x0000_i1028" type="#_x0000_t75" style="width:94.5pt;height:70.5pt" o:ole="" o:bordertopcolor="this" o:borderleftcolor="this" o:borderbottomcolor="this" o:borderrightcolor="this">
            <v:imagedata r:id="rId14" o:title=""/>
            <w10:bordertop type="single" width="4" shadow="t"/>
            <w10:borderleft type="single" width="4" shadow="t"/>
            <w10:borderbottom type="single" width="4" shadow="t"/>
            <w10:borderright type="single" width="4" shadow="t"/>
          </v:shape>
          <o:OLEObject Type="Embed" ProgID="PowerPoint.Slide.12" ShapeID="_x0000_i1028" DrawAspect="Content" ObjectID="_1644237225" r:id="rId15"/>
        </w:object>
      </w:r>
    </w:p>
    <w:p w:rsidR="00F177E9" w:rsidRDefault="00F177E9" w:rsidP="0044714B"/>
    <w:p w:rsidR="00894096" w:rsidRDefault="00894096" w:rsidP="0044714B"/>
    <w:p w:rsidR="00894096" w:rsidRDefault="00894096" w:rsidP="0044714B"/>
    <w:p w:rsidR="00F177E9" w:rsidRDefault="005C699E" w:rsidP="0044714B">
      <w:r>
        <w:rPr>
          <w:noProof/>
          <w:lang w:eastAsia="en-NZ"/>
        </w:rPr>
        <mc:AlternateContent>
          <mc:Choice Requires="wps">
            <w:drawing>
              <wp:anchor distT="0" distB="0" distL="114300" distR="114300" simplePos="0" relativeHeight="251673600" behindDoc="0" locked="0" layoutInCell="1" allowOverlap="1" wp14:anchorId="29F32192" wp14:editId="6F5BADAF">
                <wp:simplePos x="0" y="0"/>
                <wp:positionH relativeFrom="column">
                  <wp:posOffset>1590675</wp:posOffset>
                </wp:positionH>
                <wp:positionV relativeFrom="paragraph">
                  <wp:posOffset>-6985</wp:posOffset>
                </wp:positionV>
                <wp:extent cx="4457700" cy="5463540"/>
                <wp:effectExtent l="0" t="0" r="19050"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463540"/>
                        </a:xfrm>
                        <a:prstGeom prst="rect">
                          <a:avLst/>
                        </a:prstGeom>
                        <a:solidFill>
                          <a:srgbClr val="FFFFFF"/>
                        </a:solidFill>
                        <a:ln w="9525">
                          <a:solidFill>
                            <a:srgbClr val="000000"/>
                          </a:solidFill>
                          <a:miter lim="800000"/>
                          <a:headEnd/>
                          <a:tailEnd/>
                        </a:ln>
                      </wps:spPr>
                      <wps:txbx>
                        <w:txbxContent>
                          <w:p w:rsidR="00894096" w:rsidRDefault="00894096" w:rsidP="00894096">
                            <w:pPr>
                              <w:rPr>
                                <w:rFonts w:eastAsiaTheme="minorEastAsia" w:hAnsi="Calibri"/>
                                <w:color w:val="000000" w:themeColor="text1"/>
                                <w:kern w:val="24"/>
                                <w:sz w:val="24"/>
                                <w:szCs w:val="24"/>
                              </w:rPr>
                            </w:pPr>
                            <w:r>
                              <w:t xml:space="preserve">If the Teaching Council cannot fund its activities with its current fees, one alternative is for it to reduce its costs. This could be done for example by more efficient </w:t>
                            </w:r>
                            <w:r w:rsidRPr="00A86D43">
                              <w:rPr>
                                <w:rFonts w:eastAsiaTheme="minorEastAsia" w:hAnsi="Calibri"/>
                                <w:color w:val="000000" w:themeColor="text1"/>
                                <w:kern w:val="24"/>
                                <w:sz w:val="24"/>
                                <w:szCs w:val="24"/>
                              </w:rPr>
                              <w:t>competence/discipline processes</w:t>
                            </w:r>
                            <w:r>
                              <w:rPr>
                                <w:sz w:val="24"/>
                                <w:szCs w:val="24"/>
                              </w:rPr>
                              <w:t xml:space="preserve"> </w:t>
                            </w:r>
                            <w:r w:rsidRPr="00A86D43">
                              <w:rPr>
                                <w:rFonts w:eastAsiaTheme="minorEastAsia" w:hAnsi="Calibri"/>
                                <w:color w:val="000000" w:themeColor="text1"/>
                                <w:kern w:val="24"/>
                                <w:sz w:val="24"/>
                                <w:szCs w:val="24"/>
                              </w:rPr>
                              <w:t>or by making the PLD opportunities provided by the Centre for Leade</w:t>
                            </w:r>
                            <w:r>
                              <w:rPr>
                                <w:rFonts w:eastAsiaTheme="minorEastAsia" w:hAnsi="Calibri"/>
                                <w:color w:val="000000" w:themeColor="text1"/>
                                <w:kern w:val="24"/>
                                <w:sz w:val="24"/>
                                <w:szCs w:val="24"/>
                              </w:rPr>
                              <w:t xml:space="preserve">rship Excellence pay-as-you-go, </w:t>
                            </w:r>
                            <w:r w:rsidRPr="00A86D43">
                              <w:rPr>
                                <w:rFonts w:eastAsiaTheme="minorEastAsia" w:hAnsi="Calibri"/>
                                <w:color w:val="000000" w:themeColor="text1"/>
                                <w:kern w:val="24"/>
                                <w:sz w:val="24"/>
                                <w:szCs w:val="24"/>
                              </w:rPr>
                              <w:t>rather than all members covering the costs of this Cen</w:t>
                            </w:r>
                            <w:r>
                              <w:rPr>
                                <w:rFonts w:eastAsiaTheme="minorEastAsia" w:hAnsi="Calibri"/>
                                <w:color w:val="000000" w:themeColor="text1"/>
                                <w:kern w:val="24"/>
                                <w:sz w:val="24"/>
                                <w:szCs w:val="24"/>
                              </w:rPr>
                              <w:t>tre which they may not be using, or this Centre could be relocated into another Government agency location entirely, so that its services would still be available to teachers but not at their own cost. By reducing costs, the Teaching Council could either keep fees at the current level</w:t>
                            </w:r>
                            <w:r w:rsidR="00DE4BC3">
                              <w:rPr>
                                <w:rFonts w:eastAsiaTheme="minorEastAsia" w:hAnsi="Calibri"/>
                                <w:color w:val="000000" w:themeColor="text1"/>
                                <w:kern w:val="24"/>
                                <w:sz w:val="24"/>
                                <w:szCs w:val="24"/>
                              </w:rPr>
                              <w:t>, or limit the rise</w:t>
                            </w:r>
                            <w:r>
                              <w:rPr>
                                <w:rFonts w:eastAsiaTheme="minorEastAsia" w:hAnsi="Calibri"/>
                                <w:color w:val="000000" w:themeColor="text1"/>
                                <w:kern w:val="24"/>
                                <w:sz w:val="24"/>
                                <w:szCs w:val="24"/>
                              </w:rPr>
                              <w:t xml:space="preserve"> to</w:t>
                            </w:r>
                            <w:r w:rsidR="00DE4BC3">
                              <w:rPr>
                                <w:rFonts w:eastAsiaTheme="minorEastAsia" w:hAnsi="Calibri"/>
                                <w:color w:val="000000" w:themeColor="text1"/>
                                <w:kern w:val="24"/>
                                <w:sz w:val="24"/>
                                <w:szCs w:val="24"/>
                              </w:rPr>
                              <w:t xml:space="preserve"> the cost of</w:t>
                            </w:r>
                            <w:r>
                              <w:rPr>
                                <w:rFonts w:eastAsiaTheme="minorEastAsia" w:hAnsi="Calibri"/>
                                <w:color w:val="000000" w:themeColor="text1"/>
                                <w:kern w:val="24"/>
                                <w:sz w:val="24"/>
                                <w:szCs w:val="24"/>
                              </w:rPr>
                              <w:t xml:space="preserve"> inflation, </w:t>
                            </w:r>
                            <w:r w:rsidR="00DE4BC3">
                              <w:rPr>
                                <w:rFonts w:eastAsiaTheme="minorEastAsia" w:hAnsi="Calibri"/>
                                <w:color w:val="000000" w:themeColor="text1"/>
                                <w:kern w:val="24"/>
                                <w:sz w:val="24"/>
                                <w:szCs w:val="24"/>
                              </w:rPr>
                              <w:t>which would</w:t>
                            </w:r>
                            <w:r>
                              <w:rPr>
                                <w:rFonts w:eastAsiaTheme="minorEastAsia" w:hAnsi="Calibri"/>
                                <w:color w:val="000000" w:themeColor="text1"/>
                                <w:kern w:val="24"/>
                                <w:sz w:val="24"/>
                                <w:szCs w:val="24"/>
                              </w:rPr>
                              <w:t xml:space="preserve"> </w:t>
                            </w:r>
                            <w:r w:rsidR="00DE4BC3">
                              <w:rPr>
                                <w:rFonts w:eastAsiaTheme="minorEastAsia" w:hAnsi="Calibri"/>
                                <w:color w:val="000000" w:themeColor="text1"/>
                                <w:kern w:val="24"/>
                                <w:sz w:val="24"/>
                                <w:szCs w:val="24"/>
                              </w:rPr>
                              <w:t>take fees to around</w:t>
                            </w:r>
                            <w:r>
                              <w:rPr>
                                <w:rFonts w:eastAsiaTheme="minorEastAsia" w:hAnsi="Calibri"/>
                                <w:color w:val="000000" w:themeColor="text1"/>
                                <w:kern w:val="24"/>
                                <w:sz w:val="24"/>
                                <w:szCs w:val="24"/>
                              </w:rPr>
                              <w:t xml:space="preserve"> $260</w:t>
                            </w:r>
                            <w:r w:rsidR="00DE4BC3">
                              <w:rPr>
                                <w:rFonts w:eastAsiaTheme="minorEastAsia" w:hAnsi="Calibri"/>
                                <w:color w:val="000000" w:themeColor="text1"/>
                                <w:kern w:val="24"/>
                                <w:sz w:val="24"/>
                                <w:szCs w:val="24"/>
                              </w:rPr>
                              <w:t>.</w:t>
                            </w:r>
                          </w:p>
                          <w:p w:rsidR="00894096" w:rsidRDefault="00894096" w:rsidP="00894096">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However, it may not be in teachers’ best interests to have a Teaching Council which struggles to exist within its funding or which is very limited in its ability to carry out its core functions. Therefore it is also worth considering whether, since it is the government which requires that teachers are registered, </w:t>
                            </w:r>
                            <w:del w:id="0" w:author="Rob Willetts" w:date="2020-02-04T15:59:00Z">
                              <w:r w:rsidDel="0057399F">
                                <w:rPr>
                                  <w:rFonts w:eastAsiaTheme="minorEastAsia" w:hAnsi="Calibri"/>
                                  <w:color w:val="000000" w:themeColor="text1"/>
                                  <w:kern w:val="24"/>
                                  <w:sz w:val="24"/>
                                  <w:szCs w:val="24"/>
                                </w:rPr>
                                <w:delText xml:space="preserve"> </w:delText>
                              </w:r>
                            </w:del>
                            <w:r>
                              <w:rPr>
                                <w:rFonts w:eastAsiaTheme="minorEastAsia" w:hAnsi="Calibri"/>
                                <w:color w:val="000000" w:themeColor="text1"/>
                                <w:kern w:val="24"/>
                                <w:sz w:val="24"/>
                                <w:szCs w:val="24"/>
                              </w:rPr>
                              <w:t>a better option might be that the Teaching Council is fully funded by the Government, or that the Government increases schools’ operations grants so that Boards of Trustees, who are our direct employers, can pay the cost of registration and certification for us just as many other state sector employees, such as nurses and Social Workers have their registration costs covered by the employers who employ them and use their skills.</w:t>
                            </w:r>
                            <w:del w:id="1" w:author="Rob Willetts" w:date="2020-02-04T15:55:00Z">
                              <w:r w:rsidDel="0057399F">
                                <w:rPr>
                                  <w:rFonts w:eastAsiaTheme="minorEastAsia" w:hAnsi="Calibri"/>
                                  <w:color w:val="000000" w:themeColor="text1"/>
                                  <w:kern w:val="24"/>
                                  <w:sz w:val="24"/>
                                  <w:szCs w:val="24"/>
                                </w:rPr>
                                <w:delText xml:space="preserve"> </w:delText>
                              </w:r>
                            </w:del>
                            <w:r>
                              <w:rPr>
                                <w:rFonts w:eastAsiaTheme="minorEastAsia" w:hAnsi="Calibri"/>
                                <w:color w:val="000000" w:themeColor="text1"/>
                                <w:kern w:val="24"/>
                                <w:sz w:val="24"/>
                                <w:szCs w:val="24"/>
                              </w:rPr>
                              <w:t xml:space="preserve"> The Ministry of Education itself pays the professional association fees of its employees. </w:t>
                            </w:r>
                            <w:del w:id="2" w:author="Rob Willetts" w:date="2020-02-04T16:01:00Z">
                              <w:r w:rsidDel="0057399F">
                                <w:rPr>
                                  <w:rFonts w:eastAsiaTheme="minorEastAsia" w:hAnsi="Calibri"/>
                                  <w:color w:val="000000" w:themeColor="text1"/>
                                  <w:kern w:val="24"/>
                                  <w:sz w:val="24"/>
                                  <w:szCs w:val="24"/>
                                </w:rPr>
                                <w:delText xml:space="preserve">  </w:delText>
                              </w:r>
                            </w:del>
                          </w:p>
                          <w:p w:rsidR="00894096" w:rsidRDefault="0089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25.25pt;margin-top:-.55pt;width:351pt;height:4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U8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">
                <v:textbox>
                  <w:txbxContent>
                    <w:p w:rsidR="00894096" w:rsidRDefault="00894096" w:rsidP="00894096">
                      <w:pPr>
                        <w:rPr>
                          <w:rFonts w:eastAsiaTheme="minorEastAsia" w:hAnsi="Calibri"/>
                          <w:color w:val="000000" w:themeColor="text1"/>
                          <w:kern w:val="24"/>
                          <w:sz w:val="24"/>
                          <w:szCs w:val="24"/>
                        </w:rPr>
                      </w:pPr>
                      <w:r>
                        <w:t xml:space="preserve">If the Teaching Council cannot fund its activities with its current fees, one alternative is for it to reduce its costs. This could be done for example by more efficient </w:t>
                      </w:r>
                      <w:r w:rsidRPr="00A86D43">
                        <w:rPr>
                          <w:rFonts w:eastAsiaTheme="minorEastAsia" w:hAnsi="Calibri"/>
                          <w:color w:val="000000" w:themeColor="text1"/>
                          <w:kern w:val="24"/>
                          <w:sz w:val="24"/>
                          <w:szCs w:val="24"/>
                        </w:rPr>
                        <w:t>competence/discipline processes</w:t>
                      </w:r>
                      <w:r>
                        <w:rPr>
                          <w:sz w:val="24"/>
                          <w:szCs w:val="24"/>
                        </w:rPr>
                        <w:t xml:space="preserve"> </w:t>
                      </w:r>
                      <w:r w:rsidRPr="00A86D43">
                        <w:rPr>
                          <w:rFonts w:eastAsiaTheme="minorEastAsia" w:hAnsi="Calibri"/>
                          <w:color w:val="000000" w:themeColor="text1"/>
                          <w:kern w:val="24"/>
                          <w:sz w:val="24"/>
                          <w:szCs w:val="24"/>
                        </w:rPr>
                        <w:t>or by making the PLD opportunities provided by the Centre for Leade</w:t>
                      </w:r>
                      <w:r>
                        <w:rPr>
                          <w:rFonts w:eastAsiaTheme="minorEastAsia" w:hAnsi="Calibri"/>
                          <w:color w:val="000000" w:themeColor="text1"/>
                          <w:kern w:val="24"/>
                          <w:sz w:val="24"/>
                          <w:szCs w:val="24"/>
                        </w:rPr>
                        <w:t xml:space="preserve">rship Excellence pay-as-you-go, </w:t>
                      </w:r>
                      <w:r w:rsidRPr="00A86D43">
                        <w:rPr>
                          <w:rFonts w:eastAsiaTheme="minorEastAsia" w:hAnsi="Calibri"/>
                          <w:color w:val="000000" w:themeColor="text1"/>
                          <w:kern w:val="24"/>
                          <w:sz w:val="24"/>
                          <w:szCs w:val="24"/>
                        </w:rPr>
                        <w:t>rather than all members covering the costs of this Cen</w:t>
                      </w:r>
                      <w:r>
                        <w:rPr>
                          <w:rFonts w:eastAsiaTheme="minorEastAsia" w:hAnsi="Calibri"/>
                          <w:color w:val="000000" w:themeColor="text1"/>
                          <w:kern w:val="24"/>
                          <w:sz w:val="24"/>
                          <w:szCs w:val="24"/>
                        </w:rPr>
                        <w:t>tre which they may not be using, or this Centre could be relocated into another Government agency location entirely, so that its services would still be available to teachers but not at their own cost. By reducing costs, the Teaching Council could either keep fees at the current level</w:t>
                      </w:r>
                      <w:r w:rsidR="00DE4BC3">
                        <w:rPr>
                          <w:rFonts w:eastAsiaTheme="minorEastAsia" w:hAnsi="Calibri"/>
                          <w:color w:val="000000" w:themeColor="text1"/>
                          <w:kern w:val="24"/>
                          <w:sz w:val="24"/>
                          <w:szCs w:val="24"/>
                        </w:rPr>
                        <w:t>, or limit the rise</w:t>
                      </w:r>
                      <w:r>
                        <w:rPr>
                          <w:rFonts w:eastAsiaTheme="minorEastAsia" w:hAnsi="Calibri"/>
                          <w:color w:val="000000" w:themeColor="text1"/>
                          <w:kern w:val="24"/>
                          <w:sz w:val="24"/>
                          <w:szCs w:val="24"/>
                        </w:rPr>
                        <w:t xml:space="preserve"> to</w:t>
                      </w:r>
                      <w:r w:rsidR="00DE4BC3">
                        <w:rPr>
                          <w:rFonts w:eastAsiaTheme="minorEastAsia" w:hAnsi="Calibri"/>
                          <w:color w:val="000000" w:themeColor="text1"/>
                          <w:kern w:val="24"/>
                          <w:sz w:val="24"/>
                          <w:szCs w:val="24"/>
                        </w:rPr>
                        <w:t xml:space="preserve"> the cost of</w:t>
                      </w:r>
                      <w:r>
                        <w:rPr>
                          <w:rFonts w:eastAsiaTheme="minorEastAsia" w:hAnsi="Calibri"/>
                          <w:color w:val="000000" w:themeColor="text1"/>
                          <w:kern w:val="24"/>
                          <w:sz w:val="24"/>
                          <w:szCs w:val="24"/>
                        </w:rPr>
                        <w:t xml:space="preserve"> inflation, </w:t>
                      </w:r>
                      <w:r w:rsidR="00DE4BC3">
                        <w:rPr>
                          <w:rFonts w:eastAsiaTheme="minorEastAsia" w:hAnsi="Calibri"/>
                          <w:color w:val="000000" w:themeColor="text1"/>
                          <w:kern w:val="24"/>
                          <w:sz w:val="24"/>
                          <w:szCs w:val="24"/>
                        </w:rPr>
                        <w:t>which would</w:t>
                      </w:r>
                      <w:r>
                        <w:rPr>
                          <w:rFonts w:eastAsiaTheme="minorEastAsia" w:hAnsi="Calibri"/>
                          <w:color w:val="000000" w:themeColor="text1"/>
                          <w:kern w:val="24"/>
                          <w:sz w:val="24"/>
                          <w:szCs w:val="24"/>
                        </w:rPr>
                        <w:t xml:space="preserve"> </w:t>
                      </w:r>
                      <w:r w:rsidR="00DE4BC3">
                        <w:rPr>
                          <w:rFonts w:eastAsiaTheme="minorEastAsia" w:hAnsi="Calibri"/>
                          <w:color w:val="000000" w:themeColor="text1"/>
                          <w:kern w:val="24"/>
                          <w:sz w:val="24"/>
                          <w:szCs w:val="24"/>
                        </w:rPr>
                        <w:t>take fees to around</w:t>
                      </w:r>
                      <w:r>
                        <w:rPr>
                          <w:rFonts w:eastAsiaTheme="minorEastAsia" w:hAnsi="Calibri"/>
                          <w:color w:val="000000" w:themeColor="text1"/>
                          <w:kern w:val="24"/>
                          <w:sz w:val="24"/>
                          <w:szCs w:val="24"/>
                        </w:rPr>
                        <w:t xml:space="preserve"> $260</w:t>
                      </w:r>
                      <w:r w:rsidR="00DE4BC3">
                        <w:rPr>
                          <w:rFonts w:eastAsiaTheme="minorEastAsia" w:hAnsi="Calibri"/>
                          <w:color w:val="000000" w:themeColor="text1"/>
                          <w:kern w:val="24"/>
                          <w:sz w:val="24"/>
                          <w:szCs w:val="24"/>
                        </w:rPr>
                        <w:t>.</w:t>
                      </w:r>
                    </w:p>
                    <w:p w:rsidR="00894096" w:rsidRDefault="00894096" w:rsidP="00894096">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However, it may not be in teachers’ best interests to have a Teaching Council which struggles to exist within its funding or which is very limited in its ability to carry out its core functions. Therefore it is also worth considering whether, since it is the government which requires that teachers are registered, </w:t>
                      </w:r>
                      <w:del w:id="3" w:author="Rob Willetts" w:date="2020-02-04T15:59:00Z">
                        <w:r w:rsidDel="0057399F">
                          <w:rPr>
                            <w:rFonts w:eastAsiaTheme="minorEastAsia" w:hAnsi="Calibri"/>
                            <w:color w:val="000000" w:themeColor="text1"/>
                            <w:kern w:val="24"/>
                            <w:sz w:val="24"/>
                            <w:szCs w:val="24"/>
                          </w:rPr>
                          <w:delText xml:space="preserve"> </w:delText>
                        </w:r>
                      </w:del>
                      <w:r>
                        <w:rPr>
                          <w:rFonts w:eastAsiaTheme="minorEastAsia" w:hAnsi="Calibri"/>
                          <w:color w:val="000000" w:themeColor="text1"/>
                          <w:kern w:val="24"/>
                          <w:sz w:val="24"/>
                          <w:szCs w:val="24"/>
                        </w:rPr>
                        <w:t>a better option might be that the Teaching Council is fully funded by the Government, or that the Government increases schools’ operations grants so that Boards of Trustees, who are our direct employers, can pay the cost of registration and certification for us just as many other state sector employees, such as nurses and Social Workers have their registration costs covered by the employers who employ them and use their skills.</w:t>
                      </w:r>
                      <w:del w:id="4" w:author="Rob Willetts" w:date="2020-02-04T15:55:00Z">
                        <w:r w:rsidDel="0057399F">
                          <w:rPr>
                            <w:rFonts w:eastAsiaTheme="minorEastAsia" w:hAnsi="Calibri"/>
                            <w:color w:val="000000" w:themeColor="text1"/>
                            <w:kern w:val="24"/>
                            <w:sz w:val="24"/>
                            <w:szCs w:val="24"/>
                          </w:rPr>
                          <w:delText xml:space="preserve"> </w:delText>
                        </w:r>
                      </w:del>
                      <w:r>
                        <w:rPr>
                          <w:rFonts w:eastAsiaTheme="minorEastAsia" w:hAnsi="Calibri"/>
                          <w:color w:val="000000" w:themeColor="text1"/>
                          <w:kern w:val="24"/>
                          <w:sz w:val="24"/>
                          <w:szCs w:val="24"/>
                        </w:rPr>
                        <w:t xml:space="preserve"> The Ministry of Education itself pays the professional association fees of its employees. </w:t>
                      </w:r>
                      <w:del w:id="5" w:author="Rob Willetts" w:date="2020-02-04T16:01:00Z">
                        <w:r w:rsidDel="0057399F">
                          <w:rPr>
                            <w:rFonts w:eastAsiaTheme="minorEastAsia" w:hAnsi="Calibri"/>
                            <w:color w:val="000000" w:themeColor="text1"/>
                            <w:kern w:val="24"/>
                            <w:sz w:val="24"/>
                            <w:szCs w:val="24"/>
                          </w:rPr>
                          <w:delText xml:space="preserve">  </w:delText>
                        </w:r>
                      </w:del>
                    </w:p>
                    <w:p w:rsidR="00894096" w:rsidRDefault="00894096"/>
                  </w:txbxContent>
                </v:textbox>
              </v:shape>
            </w:pict>
          </mc:Fallback>
        </mc:AlternateContent>
      </w:r>
      <w:r w:rsidR="006E3E38">
        <w:object w:dxaOrig="2220" w:dyaOrig="1665">
          <v:shape id="_x0000_i1029" type="#_x0000_t75" style="width:99.75pt;height:74.25pt" o:ole="" o:bordertopcolor="this" o:borderleftcolor="this" o:borderbottomcolor="this" o:borderrightcolor="this">
            <v:imagedata r:id="rId16" o:title=""/>
            <w10:bordertop type="single" width="4" shadow="t"/>
            <w10:borderleft type="single" width="4" shadow="t"/>
            <w10:borderbottom type="single" width="4" shadow="t"/>
            <w10:borderright type="single" width="4" shadow="t"/>
          </v:shape>
          <o:OLEObject Type="Embed" ProgID="PowerPoint.Slide.12" ShapeID="_x0000_i1029" DrawAspect="Content" ObjectID="_1644237226" r:id="rId17"/>
        </w:object>
      </w:r>
    </w:p>
    <w:p w:rsidR="00F177E9" w:rsidRDefault="00F177E9" w:rsidP="0044714B"/>
    <w:p w:rsidR="00F177E9" w:rsidRDefault="00F177E9"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bookmarkStart w:id="6" w:name="_GoBack"/>
      <w:bookmarkEnd w:id="6"/>
    </w:p>
    <w:p w:rsidR="00894096" w:rsidRDefault="00894096" w:rsidP="00F75DFD">
      <w:pPr>
        <w:rPr>
          <w:rFonts w:eastAsiaTheme="minorEastAsia" w:hAnsi="Calibri"/>
          <w:color w:val="000000" w:themeColor="text1"/>
          <w:kern w:val="24"/>
          <w:sz w:val="24"/>
          <w:szCs w:val="24"/>
          <w:lang w:val="en-US"/>
        </w:rPr>
      </w:pPr>
    </w:p>
    <w:p w:rsidR="00894096" w:rsidRDefault="00DE4BC3" w:rsidP="00F75DFD">
      <w:pPr>
        <w:rPr>
          <w:rFonts w:eastAsiaTheme="minorEastAsia" w:hAnsi="Calibri"/>
          <w:color w:val="000000" w:themeColor="text1"/>
          <w:kern w:val="24"/>
          <w:sz w:val="24"/>
          <w:szCs w:val="24"/>
          <w:lang w:val="en-US"/>
        </w:rPr>
      </w:pPr>
      <w:r>
        <w:rPr>
          <w:noProof/>
        </w:rPr>
        <w:pict>
          <v:shape id="_x0000_s1026" type="#_x0000_t75" style="position:absolute;margin-left:6.75pt;margin-top:14.75pt;width:96pt;height:1in;z-index:251692032;mso-position-horizontal-relative:text;mso-position-vertical-relative:text" wrapcoords="-174 -232 -174 22297 22297 22297 22297 232 21948 -232 -174 -232" stroked="t" strokeweight=".5pt">
            <v:imagedata r:id="rId18" o:title=""/>
            <v:shadow on="t"/>
            <w10:wrap type="tight"/>
          </v:shape>
          <o:OLEObject Type="Embed" ProgID="PowerPoint.Slide.12" ShapeID="_x0000_s1026" DrawAspect="Content" ObjectID="_1644237228" r:id="rId19"/>
        </w:pict>
      </w:r>
    </w:p>
    <w:p w:rsidR="00894096" w:rsidRDefault="00894096"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p>
    <w:p w:rsidR="00894096" w:rsidRDefault="00894096" w:rsidP="00F75DFD">
      <w:pPr>
        <w:rPr>
          <w:rFonts w:eastAsiaTheme="minorEastAsia" w:hAnsi="Calibri"/>
          <w:color w:val="000000" w:themeColor="text1"/>
          <w:kern w:val="24"/>
          <w:sz w:val="24"/>
          <w:szCs w:val="24"/>
          <w:lang w:val="en-US"/>
        </w:rPr>
      </w:pPr>
    </w:p>
    <w:p w:rsidR="005B4AA3" w:rsidRDefault="005B4AA3" w:rsidP="00F75DFD">
      <w:pPr>
        <w:rPr>
          <w:rFonts w:eastAsiaTheme="minorEastAsia" w:hAnsi="Calibri"/>
          <w:color w:val="000000" w:themeColor="text1"/>
          <w:kern w:val="24"/>
          <w:sz w:val="24"/>
          <w:szCs w:val="24"/>
          <w:lang w:val="en-US"/>
        </w:rPr>
      </w:pPr>
    </w:p>
    <w:p w:rsidR="006E3E38" w:rsidRDefault="006E3E38" w:rsidP="00F75DFD">
      <w:pPr>
        <w:rPr>
          <w:rFonts w:eastAsiaTheme="minorEastAsia" w:hAnsi="Calibri"/>
          <w:color w:val="000000" w:themeColor="text1"/>
          <w:kern w:val="24"/>
          <w:sz w:val="24"/>
          <w:szCs w:val="24"/>
          <w:lang w:val="en-US"/>
        </w:rPr>
      </w:pPr>
    </w:p>
    <w:p w:rsidR="006E3E38" w:rsidRDefault="006E3E38" w:rsidP="00F75DFD">
      <w:pPr>
        <w:rPr>
          <w:rFonts w:eastAsiaTheme="minorEastAsia" w:hAnsi="Calibri"/>
          <w:color w:val="000000" w:themeColor="text1"/>
          <w:kern w:val="24"/>
          <w:sz w:val="24"/>
          <w:szCs w:val="24"/>
          <w:lang w:val="en-US"/>
        </w:rPr>
      </w:pPr>
    </w:p>
    <w:p w:rsidR="006E3E38" w:rsidRDefault="006E3E38" w:rsidP="00F75DFD">
      <w:pPr>
        <w:rPr>
          <w:rFonts w:eastAsiaTheme="minorEastAsia" w:hAnsi="Calibri"/>
          <w:color w:val="000000" w:themeColor="text1"/>
          <w:kern w:val="24"/>
          <w:sz w:val="24"/>
          <w:szCs w:val="24"/>
          <w:lang w:val="en-US"/>
        </w:rPr>
      </w:pPr>
    </w:p>
    <w:p w:rsidR="006E3E38" w:rsidRDefault="006E3E38" w:rsidP="00F75DFD">
      <w:pPr>
        <w:rPr>
          <w:rFonts w:eastAsiaTheme="minorEastAsia" w:hAnsi="Calibri"/>
          <w:color w:val="000000" w:themeColor="text1"/>
          <w:kern w:val="24"/>
          <w:sz w:val="24"/>
          <w:szCs w:val="24"/>
          <w:lang w:val="en-US"/>
        </w:rPr>
      </w:pPr>
    </w:p>
    <w:p w:rsidR="006E3E38" w:rsidRDefault="006E3E38" w:rsidP="00F75DFD">
      <w:pPr>
        <w:rPr>
          <w:rFonts w:eastAsiaTheme="minorEastAsia" w:hAnsi="Calibri"/>
          <w:color w:val="000000" w:themeColor="text1"/>
          <w:kern w:val="24"/>
          <w:sz w:val="24"/>
          <w:szCs w:val="24"/>
          <w:lang w:val="en-US"/>
        </w:rPr>
      </w:pPr>
    </w:p>
    <w:p w:rsidR="00894096" w:rsidRDefault="00713EC6" w:rsidP="00F75DFD">
      <w:pPr>
        <w:rPr>
          <w:rFonts w:eastAsiaTheme="minorEastAsia" w:hAnsi="Calibri"/>
          <w:color w:val="000000" w:themeColor="text1"/>
          <w:kern w:val="24"/>
          <w:sz w:val="24"/>
          <w:szCs w:val="24"/>
          <w:lang w:val="en-US"/>
        </w:rPr>
      </w:pPr>
      <w:r w:rsidRPr="005E0170">
        <w:rPr>
          <w:rFonts w:eastAsiaTheme="minorEastAsia" w:hAnsi="Calibri"/>
          <w:noProof/>
          <w:color w:val="000000" w:themeColor="text1"/>
          <w:kern w:val="24"/>
          <w:sz w:val="24"/>
          <w:szCs w:val="24"/>
          <w:lang w:eastAsia="en-NZ"/>
        </w:rPr>
        <w:lastRenderedPageBreak/>
        <mc:AlternateContent>
          <mc:Choice Requires="wps">
            <w:drawing>
              <wp:anchor distT="0" distB="0" distL="114300" distR="114300" simplePos="0" relativeHeight="251675648" behindDoc="0" locked="0" layoutInCell="1" allowOverlap="1" wp14:anchorId="4CEB8783" wp14:editId="02BA8C94">
                <wp:simplePos x="0" y="0"/>
                <wp:positionH relativeFrom="column">
                  <wp:posOffset>1524000</wp:posOffset>
                </wp:positionH>
                <wp:positionV relativeFrom="paragraph">
                  <wp:posOffset>289560</wp:posOffset>
                </wp:positionV>
                <wp:extent cx="4572000" cy="3055620"/>
                <wp:effectExtent l="0" t="0" r="1905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55620"/>
                        </a:xfrm>
                        <a:prstGeom prst="rect">
                          <a:avLst/>
                        </a:prstGeom>
                        <a:solidFill>
                          <a:srgbClr val="FFFFFF"/>
                        </a:solidFill>
                        <a:ln w="9525">
                          <a:solidFill>
                            <a:srgbClr val="000000"/>
                          </a:solidFill>
                          <a:miter lim="800000"/>
                          <a:headEnd/>
                          <a:tailEnd/>
                        </a:ln>
                      </wps:spPr>
                      <wps:txbx>
                        <w:txbxContent>
                          <w:p w:rsidR="00332FE9" w:rsidRDefault="00332FE9" w:rsidP="00332FE9">
                            <w:pPr>
                              <w:rPr>
                                <w:rFonts w:eastAsiaTheme="minorEastAsia" w:hAnsi="Calibri"/>
                                <w:color w:val="000000" w:themeColor="text1"/>
                                <w:kern w:val="24"/>
                                <w:sz w:val="24"/>
                                <w:szCs w:val="24"/>
                                <w:lang w:val="en-US"/>
                              </w:rPr>
                            </w:pPr>
                            <w:r>
                              <w:rPr>
                                <w:rFonts w:eastAsiaTheme="minorEastAsia" w:hAnsi="Calibri"/>
                                <w:color w:val="000000" w:themeColor="text1"/>
                                <w:kern w:val="24"/>
                                <w:sz w:val="24"/>
                                <w:szCs w:val="24"/>
                                <w:lang w:val="en-US"/>
                              </w:rPr>
                              <w:t xml:space="preserve">If </w:t>
                            </w:r>
                            <w:r w:rsidRPr="00F75DFD">
                              <w:rPr>
                                <w:rFonts w:eastAsiaTheme="minorEastAsia" w:hAnsi="Calibri"/>
                                <w:color w:val="000000" w:themeColor="text1"/>
                                <w:kern w:val="24"/>
                                <w:sz w:val="24"/>
                                <w:szCs w:val="24"/>
                                <w:lang w:val="en-US"/>
                              </w:rPr>
                              <w:t>the T</w:t>
                            </w:r>
                            <w:r>
                              <w:rPr>
                                <w:rFonts w:eastAsiaTheme="minorEastAsia" w:hAnsi="Calibri"/>
                                <w:color w:val="000000" w:themeColor="text1"/>
                                <w:kern w:val="24"/>
                                <w:sz w:val="24"/>
                                <w:szCs w:val="24"/>
                                <w:lang w:val="en-US"/>
                              </w:rPr>
                              <w:t xml:space="preserve">eaching </w:t>
                            </w:r>
                            <w:r w:rsidRPr="00F75DFD">
                              <w:rPr>
                                <w:rFonts w:eastAsiaTheme="minorEastAsia" w:hAnsi="Calibri"/>
                                <w:color w:val="000000" w:themeColor="text1"/>
                                <w:kern w:val="24"/>
                                <w:sz w:val="24"/>
                                <w:szCs w:val="24"/>
                                <w:lang w:val="en-US"/>
                              </w:rPr>
                              <w:t>C</w:t>
                            </w:r>
                            <w:r>
                              <w:rPr>
                                <w:rFonts w:eastAsiaTheme="minorEastAsia" w:hAnsi="Calibri"/>
                                <w:color w:val="000000" w:themeColor="text1"/>
                                <w:kern w:val="24"/>
                                <w:sz w:val="24"/>
                                <w:szCs w:val="24"/>
                                <w:lang w:val="en-US"/>
                              </w:rPr>
                              <w:t>ouncil</w:t>
                            </w:r>
                            <w:r w:rsidRPr="00F75DFD">
                              <w:rPr>
                                <w:rFonts w:eastAsiaTheme="minorEastAsia" w:hAnsi="Calibri"/>
                                <w:color w:val="000000" w:themeColor="text1"/>
                                <w:kern w:val="24"/>
                                <w:sz w:val="24"/>
                                <w:szCs w:val="24"/>
                                <w:lang w:val="en-US"/>
                              </w:rPr>
                              <w:t xml:space="preserve"> does not change its suggested fee incr</w:t>
                            </w:r>
                            <w:r>
                              <w:rPr>
                                <w:rFonts w:eastAsiaTheme="minorEastAsia" w:hAnsi="Calibri"/>
                                <w:color w:val="000000" w:themeColor="text1"/>
                                <w:kern w:val="24"/>
                                <w:sz w:val="24"/>
                                <w:szCs w:val="24"/>
                                <w:lang w:val="en-US"/>
                              </w:rPr>
                              <w:t xml:space="preserve">eases following the submissions, PPTA members will need to take further action. </w:t>
                            </w:r>
                            <w:r w:rsidRPr="00F75DFD">
                              <w:rPr>
                                <w:rFonts w:eastAsiaTheme="minorEastAsia" w:hAnsi="Calibri"/>
                                <w:color w:val="000000" w:themeColor="text1"/>
                                <w:kern w:val="24"/>
                                <w:sz w:val="24"/>
                                <w:szCs w:val="24"/>
                                <w:lang w:val="en-US"/>
                              </w:rPr>
                              <w:t xml:space="preserve">Because </w:t>
                            </w:r>
                            <w:r>
                              <w:rPr>
                                <w:rFonts w:eastAsiaTheme="minorEastAsia" w:hAnsi="Calibri"/>
                                <w:color w:val="000000" w:themeColor="text1"/>
                                <w:kern w:val="24"/>
                                <w:sz w:val="24"/>
                                <w:szCs w:val="24"/>
                                <w:lang w:val="en-US"/>
                              </w:rPr>
                              <w:t xml:space="preserve">the </w:t>
                            </w:r>
                            <w:r w:rsidRPr="00F75DFD">
                              <w:rPr>
                                <w:rFonts w:eastAsiaTheme="minorEastAsia" w:hAnsi="Calibri"/>
                                <w:color w:val="000000" w:themeColor="text1"/>
                                <w:kern w:val="24"/>
                                <w:sz w:val="24"/>
                                <w:szCs w:val="24"/>
                                <w:lang w:val="en-US"/>
                              </w:rPr>
                              <w:t>T</w:t>
                            </w:r>
                            <w:r>
                              <w:rPr>
                                <w:rFonts w:eastAsiaTheme="minorEastAsia" w:hAnsi="Calibri"/>
                                <w:color w:val="000000" w:themeColor="text1"/>
                                <w:kern w:val="24"/>
                                <w:sz w:val="24"/>
                                <w:szCs w:val="24"/>
                                <w:lang w:val="en-US"/>
                              </w:rPr>
                              <w:t xml:space="preserve">eaching </w:t>
                            </w:r>
                            <w:r w:rsidRPr="00F75DFD">
                              <w:rPr>
                                <w:rFonts w:eastAsiaTheme="minorEastAsia" w:hAnsi="Calibri"/>
                                <w:color w:val="000000" w:themeColor="text1"/>
                                <w:kern w:val="24"/>
                                <w:sz w:val="24"/>
                                <w:szCs w:val="24"/>
                                <w:lang w:val="en-US"/>
                              </w:rPr>
                              <w:t>C</w:t>
                            </w:r>
                            <w:r>
                              <w:rPr>
                                <w:rFonts w:eastAsiaTheme="minorEastAsia" w:hAnsi="Calibri"/>
                                <w:color w:val="000000" w:themeColor="text1"/>
                                <w:kern w:val="24"/>
                                <w:sz w:val="24"/>
                                <w:szCs w:val="24"/>
                                <w:lang w:val="en-US"/>
                              </w:rPr>
                              <w:t>ouncil</w:t>
                            </w:r>
                            <w:r w:rsidRPr="00F75DFD">
                              <w:rPr>
                                <w:rFonts w:eastAsiaTheme="minorEastAsia" w:hAnsi="Calibri"/>
                                <w:color w:val="000000" w:themeColor="text1"/>
                                <w:kern w:val="24"/>
                                <w:sz w:val="24"/>
                                <w:szCs w:val="24"/>
                                <w:lang w:val="en-US"/>
                              </w:rPr>
                              <w:t xml:space="preserve"> fees are </w:t>
                            </w:r>
                            <w:r w:rsidRPr="00F75DFD">
                              <w:rPr>
                                <w:rFonts w:eastAsiaTheme="minorEastAsia" w:hAnsi="Calibri"/>
                                <w:bCs/>
                                <w:color w:val="000000" w:themeColor="text1"/>
                                <w:kern w:val="24"/>
                                <w:sz w:val="24"/>
                                <w:szCs w:val="24"/>
                                <w:lang w:val="en-US"/>
                              </w:rPr>
                              <w:t>not</w:t>
                            </w:r>
                            <w:r w:rsidRPr="00F75DFD">
                              <w:rPr>
                                <w:rFonts w:eastAsiaTheme="minorEastAsia" w:hAnsi="Calibri"/>
                                <w:color w:val="000000" w:themeColor="text1"/>
                                <w:kern w:val="24"/>
                                <w:sz w:val="24"/>
                                <w:szCs w:val="24"/>
                                <w:lang w:val="en-US"/>
                              </w:rPr>
                              <w:t xml:space="preserve"> part of </w:t>
                            </w:r>
                            <w:r>
                              <w:rPr>
                                <w:rFonts w:eastAsiaTheme="minorEastAsia" w:hAnsi="Calibri"/>
                                <w:color w:val="000000" w:themeColor="text1"/>
                                <w:kern w:val="24"/>
                                <w:sz w:val="24"/>
                                <w:szCs w:val="24"/>
                                <w:lang w:val="en-US"/>
                              </w:rPr>
                              <w:t xml:space="preserve">current </w:t>
                            </w:r>
                            <w:r w:rsidRPr="00F75DFD">
                              <w:rPr>
                                <w:rFonts w:eastAsiaTheme="minorEastAsia" w:hAnsi="Calibri"/>
                                <w:color w:val="000000" w:themeColor="text1"/>
                                <w:kern w:val="24"/>
                                <w:sz w:val="24"/>
                                <w:szCs w:val="24"/>
                                <w:lang w:val="en-US"/>
                              </w:rPr>
                              <w:t xml:space="preserve">Collective Agreement </w:t>
                            </w:r>
                            <w:r>
                              <w:rPr>
                                <w:rFonts w:eastAsiaTheme="minorEastAsia" w:hAnsi="Calibri"/>
                                <w:color w:val="000000" w:themeColor="text1"/>
                                <w:kern w:val="24"/>
                                <w:sz w:val="24"/>
                                <w:szCs w:val="24"/>
                                <w:lang w:val="en-US"/>
                              </w:rPr>
                              <w:t xml:space="preserve">negotiations </w:t>
                            </w:r>
                            <w:r w:rsidRPr="00F75DFD">
                              <w:rPr>
                                <w:rFonts w:eastAsiaTheme="minorEastAsia" w:hAnsi="Calibri"/>
                                <w:color w:val="000000" w:themeColor="text1"/>
                                <w:kern w:val="24"/>
                                <w:sz w:val="24"/>
                                <w:szCs w:val="24"/>
                                <w:lang w:val="en-US"/>
                              </w:rPr>
                              <w:t xml:space="preserve">we </w:t>
                            </w:r>
                            <w:r w:rsidRPr="00F75DFD">
                              <w:rPr>
                                <w:rFonts w:eastAsiaTheme="minorEastAsia" w:hAnsi="Calibri"/>
                                <w:bCs/>
                                <w:color w:val="000000" w:themeColor="text1"/>
                                <w:kern w:val="24"/>
                                <w:sz w:val="24"/>
                                <w:szCs w:val="24"/>
                                <w:lang w:val="en-US"/>
                              </w:rPr>
                              <w:t>cannot legally</w:t>
                            </w:r>
                            <w:r w:rsidRPr="00F75DFD">
                              <w:rPr>
                                <w:rFonts w:eastAsiaTheme="minorEastAsia" w:hAnsi="Calibri"/>
                                <w:b/>
                                <w:bCs/>
                                <w:color w:val="000000" w:themeColor="text1"/>
                                <w:kern w:val="24"/>
                                <w:sz w:val="24"/>
                                <w:szCs w:val="24"/>
                                <w:lang w:val="en-US"/>
                              </w:rPr>
                              <w:t xml:space="preserve"> </w:t>
                            </w:r>
                            <w:r w:rsidRPr="00F75DFD">
                              <w:rPr>
                                <w:rFonts w:eastAsiaTheme="minorEastAsia" w:hAnsi="Calibri"/>
                                <w:color w:val="000000" w:themeColor="text1"/>
                                <w:kern w:val="24"/>
                                <w:sz w:val="24"/>
                                <w:szCs w:val="24"/>
                                <w:lang w:val="en-US"/>
                              </w:rPr>
                              <w:t xml:space="preserve">go on strike. </w:t>
                            </w:r>
                            <w:r>
                              <w:rPr>
                                <w:rFonts w:eastAsiaTheme="minorEastAsia" w:hAnsi="Calibri"/>
                                <w:color w:val="000000" w:themeColor="text1"/>
                                <w:kern w:val="24"/>
                                <w:sz w:val="24"/>
                                <w:szCs w:val="24"/>
                                <w:lang w:val="en-US"/>
                              </w:rPr>
                              <w:t xml:space="preserve">A boycott of the fees is also difficult because </w:t>
                            </w:r>
                            <w:proofErr w:type="spellStart"/>
                            <w:r>
                              <w:rPr>
                                <w:rFonts w:eastAsiaTheme="minorEastAsia" w:hAnsi="Calibri"/>
                                <w:color w:val="000000" w:themeColor="text1"/>
                                <w:kern w:val="24"/>
                                <w:sz w:val="24"/>
                                <w:szCs w:val="24"/>
                                <w:lang w:val="en-US"/>
                              </w:rPr>
                              <w:t>teachers</w:t>
                            </w:r>
                            <w:proofErr w:type="spellEnd"/>
                            <w:r>
                              <w:rPr>
                                <w:rFonts w:eastAsiaTheme="minorEastAsia" w:hAnsi="Calibri"/>
                                <w:color w:val="000000" w:themeColor="text1"/>
                                <w:kern w:val="24"/>
                                <w:sz w:val="24"/>
                                <w:szCs w:val="24"/>
                                <w:lang w:val="en-US"/>
                              </w:rPr>
                              <w:t xml:space="preserve"> pay their registration and certification fees at different times. We would be asking just those teachers whose registration is up for renewal between now and July 1</w:t>
                            </w:r>
                            <w:r w:rsidRPr="00F75DFD">
                              <w:rPr>
                                <w:rFonts w:eastAsiaTheme="minorEastAsia" w:hAnsi="Calibri"/>
                                <w:color w:val="000000" w:themeColor="text1"/>
                                <w:kern w:val="24"/>
                                <w:sz w:val="24"/>
                                <w:szCs w:val="24"/>
                                <w:vertAlign w:val="superscript"/>
                                <w:lang w:val="en-US"/>
                              </w:rPr>
                              <w:t>st</w:t>
                            </w:r>
                            <w:r>
                              <w:rPr>
                                <w:rFonts w:eastAsiaTheme="minorEastAsia" w:hAnsi="Calibri"/>
                                <w:color w:val="000000" w:themeColor="text1"/>
                                <w:kern w:val="24"/>
                                <w:sz w:val="24"/>
                                <w:szCs w:val="24"/>
                                <w:lang w:val="en-US"/>
                              </w:rPr>
                              <w:t xml:space="preserve"> to put </w:t>
                            </w:r>
                            <w:proofErr w:type="gramStart"/>
                            <w:r>
                              <w:rPr>
                                <w:rFonts w:eastAsiaTheme="minorEastAsia" w:hAnsi="Calibri"/>
                                <w:color w:val="000000" w:themeColor="text1"/>
                                <w:kern w:val="24"/>
                                <w:sz w:val="24"/>
                                <w:szCs w:val="24"/>
                                <w:lang w:val="en-US"/>
                              </w:rPr>
                              <w:t>themselves</w:t>
                            </w:r>
                            <w:proofErr w:type="gramEnd"/>
                            <w:r>
                              <w:rPr>
                                <w:rFonts w:eastAsiaTheme="minorEastAsia" w:hAnsi="Calibri"/>
                                <w:color w:val="000000" w:themeColor="text1"/>
                                <w:kern w:val="24"/>
                                <w:sz w:val="24"/>
                                <w:szCs w:val="24"/>
                                <w:lang w:val="en-US"/>
                              </w:rPr>
                              <w:t xml:space="preserve"> at risk of being unable to continue their employment because they no longer hold a practicing certificate. </w:t>
                            </w:r>
                          </w:p>
                          <w:p w:rsidR="00332FE9" w:rsidRDefault="00332FE9" w:rsidP="00332FE9">
                            <w:pPr>
                              <w:rPr>
                                <w:rFonts w:eastAsiaTheme="minorEastAsia" w:hAnsi="Calibri"/>
                                <w:color w:val="000000" w:themeColor="text1"/>
                                <w:kern w:val="24"/>
                                <w:sz w:val="24"/>
                                <w:szCs w:val="24"/>
                                <w:lang w:val="en-US"/>
                              </w:rPr>
                            </w:pPr>
                            <w:r w:rsidRPr="00F75DFD">
                              <w:rPr>
                                <w:rFonts w:eastAsiaTheme="minorEastAsia" w:hAnsi="Calibri"/>
                                <w:color w:val="000000" w:themeColor="text1"/>
                                <w:kern w:val="24"/>
                                <w:sz w:val="24"/>
                                <w:szCs w:val="24"/>
                                <w:lang w:val="en-US"/>
                              </w:rPr>
                              <w:t>There are other options we can consider</w:t>
                            </w:r>
                            <w:r>
                              <w:rPr>
                                <w:rFonts w:eastAsiaTheme="minorEastAsia" w:hAnsi="Calibri"/>
                                <w:color w:val="000000" w:themeColor="text1"/>
                                <w:kern w:val="24"/>
                                <w:sz w:val="24"/>
                                <w:szCs w:val="24"/>
                                <w:lang w:val="en-US"/>
                              </w:rPr>
                              <w:t>, such as p</w:t>
                            </w:r>
                            <w:r w:rsidRPr="00F75DFD">
                              <w:rPr>
                                <w:rFonts w:eastAsiaTheme="minorEastAsia" w:hAnsi="Calibri"/>
                                <w:color w:val="000000" w:themeColor="text1"/>
                                <w:kern w:val="24"/>
                                <w:sz w:val="24"/>
                                <w:szCs w:val="24"/>
                                <w:lang w:val="en-US"/>
                              </w:rPr>
                              <w:t>ublic protests</w:t>
                            </w: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lang w:val="en-US"/>
                              </w:rPr>
                              <w:t>l</w:t>
                            </w:r>
                            <w:r w:rsidRPr="00F75DFD">
                              <w:rPr>
                                <w:rFonts w:eastAsiaTheme="minorEastAsia" w:hAnsi="Calibri"/>
                                <w:color w:val="000000" w:themeColor="text1"/>
                                <w:kern w:val="24"/>
                                <w:sz w:val="24"/>
                                <w:szCs w:val="24"/>
                                <w:lang w:val="en-US"/>
                              </w:rPr>
                              <w:t>obbying MPs and other relevant groups</w:t>
                            </w:r>
                            <w:r>
                              <w:rPr>
                                <w:rFonts w:eastAsiaTheme="minorEastAsia" w:hAnsi="Calibri"/>
                                <w:color w:val="000000" w:themeColor="text1"/>
                                <w:kern w:val="24"/>
                                <w:sz w:val="24"/>
                                <w:szCs w:val="24"/>
                              </w:rPr>
                              <w:t>, or boycotting</w:t>
                            </w:r>
                            <w:r w:rsidRPr="00F75DFD">
                              <w:rPr>
                                <w:rFonts w:eastAsiaTheme="minorEastAsia" w:hAnsi="Calibri"/>
                                <w:color w:val="000000" w:themeColor="text1"/>
                                <w:kern w:val="24"/>
                                <w:sz w:val="24"/>
                                <w:szCs w:val="24"/>
                                <w:lang w:val="en-US"/>
                              </w:rPr>
                              <w:t xml:space="preserve"> </w:t>
                            </w:r>
                            <w:r>
                              <w:rPr>
                                <w:rFonts w:eastAsiaTheme="minorEastAsia" w:hAnsi="Calibri"/>
                                <w:color w:val="000000" w:themeColor="text1"/>
                                <w:kern w:val="24"/>
                                <w:sz w:val="24"/>
                                <w:szCs w:val="24"/>
                                <w:lang w:val="en-US"/>
                              </w:rPr>
                              <w:t>other Teaching Council</w:t>
                            </w:r>
                            <w:r w:rsidRPr="00F75DFD">
                              <w:rPr>
                                <w:rFonts w:eastAsiaTheme="minorEastAsia" w:hAnsi="Calibri"/>
                                <w:color w:val="000000" w:themeColor="text1"/>
                                <w:kern w:val="24"/>
                                <w:sz w:val="24"/>
                                <w:szCs w:val="24"/>
                                <w:lang w:val="en-US"/>
                              </w:rPr>
                              <w:t xml:space="preserve"> activities such as requests for consultation</w:t>
                            </w:r>
                            <w:r>
                              <w:rPr>
                                <w:rFonts w:eastAsiaTheme="minorEastAsia" w:hAnsi="Calibri"/>
                                <w:color w:val="000000" w:themeColor="text1"/>
                                <w:kern w:val="24"/>
                                <w:sz w:val="24"/>
                                <w:szCs w:val="24"/>
                                <w:lang w:val="en-US"/>
                              </w:rPr>
                              <w:t xml:space="preserve"> and elections. </w:t>
                            </w:r>
                          </w:p>
                          <w:p w:rsidR="00332FE9" w:rsidRPr="00F75DFD" w:rsidRDefault="00332FE9" w:rsidP="00332FE9">
                            <w:pPr>
                              <w:rPr>
                                <w:rFonts w:eastAsiaTheme="minorEastAsia" w:hAnsi="Calibri"/>
                                <w:color w:val="000000" w:themeColor="text1"/>
                                <w:kern w:val="24"/>
                                <w:sz w:val="24"/>
                                <w:szCs w:val="24"/>
                              </w:rPr>
                            </w:pPr>
                          </w:p>
                          <w:p w:rsidR="005E0170" w:rsidRDefault="005E0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0pt;margin-top:22.8pt;width:5in;height:24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">
                <v:textbox>
                  <w:txbxContent>
                    <w:p w:rsidR="00332FE9" w:rsidRDefault="00332FE9" w:rsidP="00332FE9">
                      <w:pPr>
                        <w:rPr>
                          <w:rFonts w:eastAsiaTheme="minorEastAsia" w:hAnsi="Calibri"/>
                          <w:color w:val="000000" w:themeColor="text1"/>
                          <w:kern w:val="24"/>
                          <w:sz w:val="24"/>
                          <w:szCs w:val="24"/>
                          <w:lang w:val="en-US"/>
                        </w:rPr>
                      </w:pPr>
                      <w:r>
                        <w:rPr>
                          <w:rFonts w:eastAsiaTheme="minorEastAsia" w:hAnsi="Calibri"/>
                          <w:color w:val="000000" w:themeColor="text1"/>
                          <w:kern w:val="24"/>
                          <w:sz w:val="24"/>
                          <w:szCs w:val="24"/>
                          <w:lang w:val="en-US"/>
                        </w:rPr>
                        <w:t xml:space="preserve">If </w:t>
                      </w:r>
                      <w:r w:rsidRPr="00F75DFD">
                        <w:rPr>
                          <w:rFonts w:eastAsiaTheme="minorEastAsia" w:hAnsi="Calibri"/>
                          <w:color w:val="000000" w:themeColor="text1"/>
                          <w:kern w:val="24"/>
                          <w:sz w:val="24"/>
                          <w:szCs w:val="24"/>
                          <w:lang w:val="en-US"/>
                        </w:rPr>
                        <w:t>the T</w:t>
                      </w:r>
                      <w:r>
                        <w:rPr>
                          <w:rFonts w:eastAsiaTheme="minorEastAsia" w:hAnsi="Calibri"/>
                          <w:color w:val="000000" w:themeColor="text1"/>
                          <w:kern w:val="24"/>
                          <w:sz w:val="24"/>
                          <w:szCs w:val="24"/>
                          <w:lang w:val="en-US"/>
                        </w:rPr>
                        <w:t xml:space="preserve">eaching </w:t>
                      </w:r>
                      <w:r w:rsidRPr="00F75DFD">
                        <w:rPr>
                          <w:rFonts w:eastAsiaTheme="minorEastAsia" w:hAnsi="Calibri"/>
                          <w:color w:val="000000" w:themeColor="text1"/>
                          <w:kern w:val="24"/>
                          <w:sz w:val="24"/>
                          <w:szCs w:val="24"/>
                          <w:lang w:val="en-US"/>
                        </w:rPr>
                        <w:t>C</w:t>
                      </w:r>
                      <w:r>
                        <w:rPr>
                          <w:rFonts w:eastAsiaTheme="minorEastAsia" w:hAnsi="Calibri"/>
                          <w:color w:val="000000" w:themeColor="text1"/>
                          <w:kern w:val="24"/>
                          <w:sz w:val="24"/>
                          <w:szCs w:val="24"/>
                          <w:lang w:val="en-US"/>
                        </w:rPr>
                        <w:t>ouncil</w:t>
                      </w:r>
                      <w:r w:rsidRPr="00F75DFD">
                        <w:rPr>
                          <w:rFonts w:eastAsiaTheme="minorEastAsia" w:hAnsi="Calibri"/>
                          <w:color w:val="000000" w:themeColor="text1"/>
                          <w:kern w:val="24"/>
                          <w:sz w:val="24"/>
                          <w:szCs w:val="24"/>
                          <w:lang w:val="en-US"/>
                        </w:rPr>
                        <w:t xml:space="preserve"> does not change its suggested fee incr</w:t>
                      </w:r>
                      <w:r>
                        <w:rPr>
                          <w:rFonts w:eastAsiaTheme="minorEastAsia" w:hAnsi="Calibri"/>
                          <w:color w:val="000000" w:themeColor="text1"/>
                          <w:kern w:val="24"/>
                          <w:sz w:val="24"/>
                          <w:szCs w:val="24"/>
                          <w:lang w:val="en-US"/>
                        </w:rPr>
                        <w:t xml:space="preserve">eases following the submissions, PPTA members will need to take further action. </w:t>
                      </w:r>
                      <w:r w:rsidRPr="00F75DFD">
                        <w:rPr>
                          <w:rFonts w:eastAsiaTheme="minorEastAsia" w:hAnsi="Calibri"/>
                          <w:color w:val="000000" w:themeColor="text1"/>
                          <w:kern w:val="24"/>
                          <w:sz w:val="24"/>
                          <w:szCs w:val="24"/>
                          <w:lang w:val="en-US"/>
                        </w:rPr>
                        <w:t xml:space="preserve">Because </w:t>
                      </w:r>
                      <w:r>
                        <w:rPr>
                          <w:rFonts w:eastAsiaTheme="minorEastAsia" w:hAnsi="Calibri"/>
                          <w:color w:val="000000" w:themeColor="text1"/>
                          <w:kern w:val="24"/>
                          <w:sz w:val="24"/>
                          <w:szCs w:val="24"/>
                          <w:lang w:val="en-US"/>
                        </w:rPr>
                        <w:t xml:space="preserve">the </w:t>
                      </w:r>
                      <w:r w:rsidRPr="00F75DFD">
                        <w:rPr>
                          <w:rFonts w:eastAsiaTheme="minorEastAsia" w:hAnsi="Calibri"/>
                          <w:color w:val="000000" w:themeColor="text1"/>
                          <w:kern w:val="24"/>
                          <w:sz w:val="24"/>
                          <w:szCs w:val="24"/>
                          <w:lang w:val="en-US"/>
                        </w:rPr>
                        <w:t>T</w:t>
                      </w:r>
                      <w:r>
                        <w:rPr>
                          <w:rFonts w:eastAsiaTheme="minorEastAsia" w:hAnsi="Calibri"/>
                          <w:color w:val="000000" w:themeColor="text1"/>
                          <w:kern w:val="24"/>
                          <w:sz w:val="24"/>
                          <w:szCs w:val="24"/>
                          <w:lang w:val="en-US"/>
                        </w:rPr>
                        <w:t xml:space="preserve">eaching </w:t>
                      </w:r>
                      <w:r w:rsidRPr="00F75DFD">
                        <w:rPr>
                          <w:rFonts w:eastAsiaTheme="minorEastAsia" w:hAnsi="Calibri"/>
                          <w:color w:val="000000" w:themeColor="text1"/>
                          <w:kern w:val="24"/>
                          <w:sz w:val="24"/>
                          <w:szCs w:val="24"/>
                          <w:lang w:val="en-US"/>
                        </w:rPr>
                        <w:t>C</w:t>
                      </w:r>
                      <w:r>
                        <w:rPr>
                          <w:rFonts w:eastAsiaTheme="minorEastAsia" w:hAnsi="Calibri"/>
                          <w:color w:val="000000" w:themeColor="text1"/>
                          <w:kern w:val="24"/>
                          <w:sz w:val="24"/>
                          <w:szCs w:val="24"/>
                          <w:lang w:val="en-US"/>
                        </w:rPr>
                        <w:t>ouncil</w:t>
                      </w:r>
                      <w:r w:rsidRPr="00F75DFD">
                        <w:rPr>
                          <w:rFonts w:eastAsiaTheme="minorEastAsia" w:hAnsi="Calibri"/>
                          <w:color w:val="000000" w:themeColor="text1"/>
                          <w:kern w:val="24"/>
                          <w:sz w:val="24"/>
                          <w:szCs w:val="24"/>
                          <w:lang w:val="en-US"/>
                        </w:rPr>
                        <w:t xml:space="preserve"> fees are </w:t>
                      </w:r>
                      <w:r w:rsidRPr="00F75DFD">
                        <w:rPr>
                          <w:rFonts w:eastAsiaTheme="minorEastAsia" w:hAnsi="Calibri"/>
                          <w:bCs/>
                          <w:color w:val="000000" w:themeColor="text1"/>
                          <w:kern w:val="24"/>
                          <w:sz w:val="24"/>
                          <w:szCs w:val="24"/>
                          <w:lang w:val="en-US"/>
                        </w:rPr>
                        <w:t>not</w:t>
                      </w:r>
                      <w:r w:rsidRPr="00F75DFD">
                        <w:rPr>
                          <w:rFonts w:eastAsiaTheme="minorEastAsia" w:hAnsi="Calibri"/>
                          <w:color w:val="000000" w:themeColor="text1"/>
                          <w:kern w:val="24"/>
                          <w:sz w:val="24"/>
                          <w:szCs w:val="24"/>
                          <w:lang w:val="en-US"/>
                        </w:rPr>
                        <w:t xml:space="preserve"> part of </w:t>
                      </w:r>
                      <w:r>
                        <w:rPr>
                          <w:rFonts w:eastAsiaTheme="minorEastAsia" w:hAnsi="Calibri"/>
                          <w:color w:val="000000" w:themeColor="text1"/>
                          <w:kern w:val="24"/>
                          <w:sz w:val="24"/>
                          <w:szCs w:val="24"/>
                          <w:lang w:val="en-US"/>
                        </w:rPr>
                        <w:t xml:space="preserve">current </w:t>
                      </w:r>
                      <w:r w:rsidRPr="00F75DFD">
                        <w:rPr>
                          <w:rFonts w:eastAsiaTheme="minorEastAsia" w:hAnsi="Calibri"/>
                          <w:color w:val="000000" w:themeColor="text1"/>
                          <w:kern w:val="24"/>
                          <w:sz w:val="24"/>
                          <w:szCs w:val="24"/>
                          <w:lang w:val="en-US"/>
                        </w:rPr>
                        <w:t xml:space="preserve">Collective Agreement </w:t>
                      </w:r>
                      <w:r>
                        <w:rPr>
                          <w:rFonts w:eastAsiaTheme="minorEastAsia" w:hAnsi="Calibri"/>
                          <w:color w:val="000000" w:themeColor="text1"/>
                          <w:kern w:val="24"/>
                          <w:sz w:val="24"/>
                          <w:szCs w:val="24"/>
                          <w:lang w:val="en-US"/>
                        </w:rPr>
                        <w:t xml:space="preserve">negotiations </w:t>
                      </w:r>
                      <w:r w:rsidRPr="00F75DFD">
                        <w:rPr>
                          <w:rFonts w:eastAsiaTheme="minorEastAsia" w:hAnsi="Calibri"/>
                          <w:color w:val="000000" w:themeColor="text1"/>
                          <w:kern w:val="24"/>
                          <w:sz w:val="24"/>
                          <w:szCs w:val="24"/>
                          <w:lang w:val="en-US"/>
                        </w:rPr>
                        <w:t xml:space="preserve">we </w:t>
                      </w:r>
                      <w:r w:rsidRPr="00F75DFD">
                        <w:rPr>
                          <w:rFonts w:eastAsiaTheme="minorEastAsia" w:hAnsi="Calibri"/>
                          <w:bCs/>
                          <w:color w:val="000000" w:themeColor="text1"/>
                          <w:kern w:val="24"/>
                          <w:sz w:val="24"/>
                          <w:szCs w:val="24"/>
                          <w:lang w:val="en-US"/>
                        </w:rPr>
                        <w:t>cannot legally</w:t>
                      </w:r>
                      <w:r w:rsidRPr="00F75DFD">
                        <w:rPr>
                          <w:rFonts w:eastAsiaTheme="minorEastAsia" w:hAnsi="Calibri"/>
                          <w:b/>
                          <w:bCs/>
                          <w:color w:val="000000" w:themeColor="text1"/>
                          <w:kern w:val="24"/>
                          <w:sz w:val="24"/>
                          <w:szCs w:val="24"/>
                          <w:lang w:val="en-US"/>
                        </w:rPr>
                        <w:t xml:space="preserve"> </w:t>
                      </w:r>
                      <w:r w:rsidRPr="00F75DFD">
                        <w:rPr>
                          <w:rFonts w:eastAsiaTheme="minorEastAsia" w:hAnsi="Calibri"/>
                          <w:color w:val="000000" w:themeColor="text1"/>
                          <w:kern w:val="24"/>
                          <w:sz w:val="24"/>
                          <w:szCs w:val="24"/>
                          <w:lang w:val="en-US"/>
                        </w:rPr>
                        <w:t xml:space="preserve">go on strike. </w:t>
                      </w:r>
                      <w:r>
                        <w:rPr>
                          <w:rFonts w:eastAsiaTheme="minorEastAsia" w:hAnsi="Calibri"/>
                          <w:color w:val="000000" w:themeColor="text1"/>
                          <w:kern w:val="24"/>
                          <w:sz w:val="24"/>
                          <w:szCs w:val="24"/>
                          <w:lang w:val="en-US"/>
                        </w:rPr>
                        <w:t xml:space="preserve">A boycott of the fees is also difficult because </w:t>
                      </w:r>
                      <w:proofErr w:type="spellStart"/>
                      <w:r>
                        <w:rPr>
                          <w:rFonts w:eastAsiaTheme="minorEastAsia" w:hAnsi="Calibri"/>
                          <w:color w:val="000000" w:themeColor="text1"/>
                          <w:kern w:val="24"/>
                          <w:sz w:val="24"/>
                          <w:szCs w:val="24"/>
                          <w:lang w:val="en-US"/>
                        </w:rPr>
                        <w:t>teachers</w:t>
                      </w:r>
                      <w:proofErr w:type="spellEnd"/>
                      <w:r>
                        <w:rPr>
                          <w:rFonts w:eastAsiaTheme="minorEastAsia" w:hAnsi="Calibri"/>
                          <w:color w:val="000000" w:themeColor="text1"/>
                          <w:kern w:val="24"/>
                          <w:sz w:val="24"/>
                          <w:szCs w:val="24"/>
                          <w:lang w:val="en-US"/>
                        </w:rPr>
                        <w:t xml:space="preserve"> pay their registration and certification fees at different times. We would be asking just those teachers whose registration is up for renewal between now and July 1</w:t>
                      </w:r>
                      <w:r w:rsidRPr="00F75DFD">
                        <w:rPr>
                          <w:rFonts w:eastAsiaTheme="minorEastAsia" w:hAnsi="Calibri"/>
                          <w:color w:val="000000" w:themeColor="text1"/>
                          <w:kern w:val="24"/>
                          <w:sz w:val="24"/>
                          <w:szCs w:val="24"/>
                          <w:vertAlign w:val="superscript"/>
                          <w:lang w:val="en-US"/>
                        </w:rPr>
                        <w:t>st</w:t>
                      </w:r>
                      <w:r>
                        <w:rPr>
                          <w:rFonts w:eastAsiaTheme="minorEastAsia" w:hAnsi="Calibri"/>
                          <w:color w:val="000000" w:themeColor="text1"/>
                          <w:kern w:val="24"/>
                          <w:sz w:val="24"/>
                          <w:szCs w:val="24"/>
                          <w:lang w:val="en-US"/>
                        </w:rPr>
                        <w:t xml:space="preserve"> to put </w:t>
                      </w:r>
                      <w:proofErr w:type="gramStart"/>
                      <w:r>
                        <w:rPr>
                          <w:rFonts w:eastAsiaTheme="minorEastAsia" w:hAnsi="Calibri"/>
                          <w:color w:val="000000" w:themeColor="text1"/>
                          <w:kern w:val="24"/>
                          <w:sz w:val="24"/>
                          <w:szCs w:val="24"/>
                          <w:lang w:val="en-US"/>
                        </w:rPr>
                        <w:t>themselves</w:t>
                      </w:r>
                      <w:proofErr w:type="gramEnd"/>
                      <w:r>
                        <w:rPr>
                          <w:rFonts w:eastAsiaTheme="minorEastAsia" w:hAnsi="Calibri"/>
                          <w:color w:val="000000" w:themeColor="text1"/>
                          <w:kern w:val="24"/>
                          <w:sz w:val="24"/>
                          <w:szCs w:val="24"/>
                          <w:lang w:val="en-US"/>
                        </w:rPr>
                        <w:t xml:space="preserve"> at risk of being unable to continue their employment because they no longer hold a practicing certificate. </w:t>
                      </w:r>
                    </w:p>
                    <w:p w:rsidR="00332FE9" w:rsidRDefault="00332FE9" w:rsidP="00332FE9">
                      <w:pPr>
                        <w:rPr>
                          <w:rFonts w:eastAsiaTheme="minorEastAsia" w:hAnsi="Calibri"/>
                          <w:color w:val="000000" w:themeColor="text1"/>
                          <w:kern w:val="24"/>
                          <w:sz w:val="24"/>
                          <w:szCs w:val="24"/>
                          <w:lang w:val="en-US"/>
                        </w:rPr>
                      </w:pPr>
                      <w:r w:rsidRPr="00F75DFD">
                        <w:rPr>
                          <w:rFonts w:eastAsiaTheme="minorEastAsia" w:hAnsi="Calibri"/>
                          <w:color w:val="000000" w:themeColor="text1"/>
                          <w:kern w:val="24"/>
                          <w:sz w:val="24"/>
                          <w:szCs w:val="24"/>
                          <w:lang w:val="en-US"/>
                        </w:rPr>
                        <w:t>There are other options we can consider</w:t>
                      </w:r>
                      <w:r>
                        <w:rPr>
                          <w:rFonts w:eastAsiaTheme="minorEastAsia" w:hAnsi="Calibri"/>
                          <w:color w:val="000000" w:themeColor="text1"/>
                          <w:kern w:val="24"/>
                          <w:sz w:val="24"/>
                          <w:szCs w:val="24"/>
                          <w:lang w:val="en-US"/>
                        </w:rPr>
                        <w:t>, such as p</w:t>
                      </w:r>
                      <w:r w:rsidRPr="00F75DFD">
                        <w:rPr>
                          <w:rFonts w:eastAsiaTheme="minorEastAsia" w:hAnsi="Calibri"/>
                          <w:color w:val="000000" w:themeColor="text1"/>
                          <w:kern w:val="24"/>
                          <w:sz w:val="24"/>
                          <w:szCs w:val="24"/>
                          <w:lang w:val="en-US"/>
                        </w:rPr>
                        <w:t>ublic protests</w:t>
                      </w: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lang w:val="en-US"/>
                        </w:rPr>
                        <w:t>l</w:t>
                      </w:r>
                      <w:r w:rsidRPr="00F75DFD">
                        <w:rPr>
                          <w:rFonts w:eastAsiaTheme="minorEastAsia" w:hAnsi="Calibri"/>
                          <w:color w:val="000000" w:themeColor="text1"/>
                          <w:kern w:val="24"/>
                          <w:sz w:val="24"/>
                          <w:szCs w:val="24"/>
                          <w:lang w:val="en-US"/>
                        </w:rPr>
                        <w:t>obbying MPs and other relevant groups</w:t>
                      </w:r>
                      <w:r>
                        <w:rPr>
                          <w:rFonts w:eastAsiaTheme="minorEastAsia" w:hAnsi="Calibri"/>
                          <w:color w:val="000000" w:themeColor="text1"/>
                          <w:kern w:val="24"/>
                          <w:sz w:val="24"/>
                          <w:szCs w:val="24"/>
                        </w:rPr>
                        <w:t>, or boycotting</w:t>
                      </w:r>
                      <w:r w:rsidRPr="00F75DFD">
                        <w:rPr>
                          <w:rFonts w:eastAsiaTheme="minorEastAsia" w:hAnsi="Calibri"/>
                          <w:color w:val="000000" w:themeColor="text1"/>
                          <w:kern w:val="24"/>
                          <w:sz w:val="24"/>
                          <w:szCs w:val="24"/>
                          <w:lang w:val="en-US"/>
                        </w:rPr>
                        <w:t xml:space="preserve"> </w:t>
                      </w:r>
                      <w:r>
                        <w:rPr>
                          <w:rFonts w:eastAsiaTheme="minorEastAsia" w:hAnsi="Calibri"/>
                          <w:color w:val="000000" w:themeColor="text1"/>
                          <w:kern w:val="24"/>
                          <w:sz w:val="24"/>
                          <w:szCs w:val="24"/>
                          <w:lang w:val="en-US"/>
                        </w:rPr>
                        <w:t>other Teaching Council</w:t>
                      </w:r>
                      <w:r w:rsidRPr="00F75DFD">
                        <w:rPr>
                          <w:rFonts w:eastAsiaTheme="minorEastAsia" w:hAnsi="Calibri"/>
                          <w:color w:val="000000" w:themeColor="text1"/>
                          <w:kern w:val="24"/>
                          <w:sz w:val="24"/>
                          <w:szCs w:val="24"/>
                          <w:lang w:val="en-US"/>
                        </w:rPr>
                        <w:t xml:space="preserve"> activities such as requests for consultation</w:t>
                      </w:r>
                      <w:r>
                        <w:rPr>
                          <w:rFonts w:eastAsiaTheme="minorEastAsia" w:hAnsi="Calibri"/>
                          <w:color w:val="000000" w:themeColor="text1"/>
                          <w:kern w:val="24"/>
                          <w:sz w:val="24"/>
                          <w:szCs w:val="24"/>
                          <w:lang w:val="en-US"/>
                        </w:rPr>
                        <w:t xml:space="preserve"> and elections. </w:t>
                      </w:r>
                    </w:p>
                    <w:p w:rsidR="00332FE9" w:rsidRPr="00F75DFD" w:rsidRDefault="00332FE9" w:rsidP="00332FE9">
                      <w:pPr>
                        <w:rPr>
                          <w:rFonts w:eastAsiaTheme="minorEastAsia" w:hAnsi="Calibri"/>
                          <w:color w:val="000000" w:themeColor="text1"/>
                          <w:kern w:val="24"/>
                          <w:sz w:val="24"/>
                          <w:szCs w:val="24"/>
                        </w:rPr>
                      </w:pPr>
                    </w:p>
                    <w:p w:rsidR="005E0170" w:rsidRDefault="005E0170"/>
                  </w:txbxContent>
                </v:textbox>
              </v:shape>
            </w:pict>
          </mc:Fallback>
        </mc:AlternateContent>
      </w:r>
    </w:p>
    <w:p w:rsidR="002F0F03" w:rsidRDefault="005B4AA3" w:rsidP="00F75DFD">
      <w:pPr>
        <w:rPr>
          <w:rFonts w:eastAsiaTheme="minorEastAsia" w:hAnsi="Calibri"/>
          <w:color w:val="000000" w:themeColor="text1"/>
          <w:kern w:val="24"/>
          <w:sz w:val="24"/>
          <w:szCs w:val="24"/>
          <w:lang w:val="en-US"/>
        </w:rPr>
      </w:pPr>
      <w:r>
        <w:object w:dxaOrig="3240" w:dyaOrig="2430">
          <v:shape id="_x0000_i1031" type="#_x0000_t75" style="width:94.5pt;height:71.25pt" o:ole="" o:bordertopcolor="this" o:borderleftcolor="this" o:borderbottomcolor="this" o:borderrightcolor="this">
            <v:imagedata r:id="rId20" o:title=""/>
            <w10:bordertop type="single" width="4" shadow="t"/>
            <w10:borderleft type="single" width="4" shadow="t"/>
            <w10:borderbottom type="single" width="4" shadow="t"/>
            <w10:borderright type="single" width="4" shadow="t"/>
          </v:shape>
          <o:OLEObject Type="Embed" ProgID="PowerPoint.Slide.12" ShapeID="_x0000_i1031" DrawAspect="Content" ObjectID="_1644237227" r:id="rId21"/>
        </w:object>
      </w:r>
    </w:p>
    <w:p w:rsidR="00332FE9" w:rsidRDefault="00332FE9" w:rsidP="00F75DFD">
      <w:pPr>
        <w:rPr>
          <w:rFonts w:eastAsiaTheme="minorEastAsia" w:hAnsi="Calibri"/>
          <w:color w:val="000000" w:themeColor="text1"/>
          <w:kern w:val="24"/>
          <w:sz w:val="24"/>
          <w:szCs w:val="24"/>
          <w:lang w:val="en-US"/>
        </w:rPr>
      </w:pPr>
    </w:p>
    <w:p w:rsidR="00332FE9" w:rsidRDefault="00332FE9" w:rsidP="00F75DFD">
      <w:pPr>
        <w:rPr>
          <w:rFonts w:eastAsiaTheme="minorEastAsia" w:hAnsi="Calibri"/>
          <w:color w:val="000000" w:themeColor="text1"/>
          <w:kern w:val="24"/>
          <w:sz w:val="24"/>
          <w:szCs w:val="24"/>
          <w:lang w:val="en-US"/>
        </w:rPr>
      </w:pPr>
    </w:p>
    <w:p w:rsidR="00332FE9" w:rsidRDefault="00332FE9" w:rsidP="00F75DFD">
      <w:pPr>
        <w:rPr>
          <w:rFonts w:eastAsiaTheme="minorEastAsia" w:hAnsi="Calibri"/>
          <w:color w:val="000000" w:themeColor="text1"/>
          <w:kern w:val="24"/>
          <w:sz w:val="24"/>
          <w:szCs w:val="24"/>
          <w:lang w:val="en-US"/>
        </w:rPr>
      </w:pPr>
    </w:p>
    <w:p w:rsidR="00332FE9" w:rsidRDefault="00332FE9" w:rsidP="00F75DFD">
      <w:pPr>
        <w:rPr>
          <w:rFonts w:eastAsiaTheme="minorEastAsia" w:hAnsi="Calibri"/>
          <w:color w:val="000000" w:themeColor="text1"/>
          <w:kern w:val="24"/>
          <w:sz w:val="24"/>
          <w:szCs w:val="24"/>
          <w:lang w:val="en-US"/>
        </w:rPr>
      </w:pPr>
    </w:p>
    <w:p w:rsidR="00332FE9" w:rsidRDefault="00332FE9" w:rsidP="00F75DFD">
      <w:pPr>
        <w:rPr>
          <w:rFonts w:eastAsiaTheme="minorEastAsia" w:hAnsi="Calibri"/>
          <w:color w:val="000000" w:themeColor="text1"/>
          <w:kern w:val="24"/>
          <w:sz w:val="24"/>
          <w:szCs w:val="24"/>
          <w:lang w:val="en-US"/>
        </w:rPr>
      </w:pPr>
    </w:p>
    <w:p w:rsidR="00332FE9" w:rsidRDefault="00332FE9" w:rsidP="00F75DFD">
      <w:pPr>
        <w:rPr>
          <w:rFonts w:eastAsiaTheme="minorEastAsia" w:hAnsi="Calibri"/>
          <w:color w:val="000000" w:themeColor="text1"/>
          <w:kern w:val="24"/>
          <w:sz w:val="24"/>
          <w:szCs w:val="24"/>
          <w:lang w:val="en-US"/>
        </w:rPr>
      </w:pPr>
    </w:p>
    <w:p w:rsidR="002F0F03" w:rsidRPr="005B4AA3" w:rsidRDefault="005B4AA3" w:rsidP="00F75DFD">
      <w:pPr>
        <w:rPr>
          <w:rFonts w:eastAsiaTheme="minorEastAsia" w:hAnsi="Calibri"/>
          <w:b/>
          <w:i/>
          <w:color w:val="000000" w:themeColor="text1"/>
          <w:kern w:val="24"/>
          <w:sz w:val="24"/>
          <w:szCs w:val="24"/>
          <w:lang w:val="en-US"/>
        </w:rPr>
      </w:pPr>
      <w:r w:rsidRPr="005B4AA3">
        <w:rPr>
          <w:rFonts w:eastAsiaTheme="minorEastAsia" w:hAnsi="Calibri"/>
          <w:b/>
          <w:i/>
          <w:color w:val="000000" w:themeColor="text1"/>
          <w:kern w:val="24"/>
          <w:sz w:val="24"/>
          <w:szCs w:val="24"/>
          <w:lang w:val="en-US"/>
        </w:rPr>
        <w:t xml:space="preserve">This is the end of the speech, but the </w:t>
      </w:r>
      <w:proofErr w:type="spellStart"/>
      <w:r w:rsidRPr="005B4AA3">
        <w:rPr>
          <w:rFonts w:eastAsiaTheme="minorEastAsia" w:hAnsi="Calibri"/>
          <w:b/>
          <w:i/>
          <w:color w:val="000000" w:themeColor="text1"/>
          <w:kern w:val="24"/>
          <w:sz w:val="24"/>
          <w:szCs w:val="24"/>
          <w:lang w:val="en-US"/>
        </w:rPr>
        <w:t>Powerpoint</w:t>
      </w:r>
      <w:proofErr w:type="spellEnd"/>
      <w:r w:rsidRPr="005B4AA3">
        <w:rPr>
          <w:rFonts w:eastAsiaTheme="minorEastAsia" w:hAnsi="Calibri"/>
          <w:b/>
          <w:i/>
          <w:color w:val="000000" w:themeColor="text1"/>
          <w:kern w:val="24"/>
          <w:sz w:val="24"/>
          <w:szCs w:val="24"/>
          <w:lang w:val="en-US"/>
        </w:rPr>
        <w:t xml:space="preserve"> continues. It will lead you through the voting process and how to write a submission to the Teachers Council. </w:t>
      </w:r>
    </w:p>
    <w:p w:rsidR="002F0F03" w:rsidRDefault="002F0F03" w:rsidP="00F75DFD">
      <w:pPr>
        <w:rPr>
          <w:rFonts w:eastAsiaTheme="minorEastAsia" w:hAnsi="Calibri"/>
          <w:color w:val="000000" w:themeColor="text1"/>
          <w:kern w:val="24"/>
          <w:sz w:val="24"/>
          <w:szCs w:val="24"/>
          <w:lang w:val="en-US"/>
        </w:rPr>
      </w:pPr>
    </w:p>
    <w:p w:rsidR="0069263A" w:rsidRDefault="002F0F03" w:rsidP="00F75DFD">
      <w:pPr>
        <w:rPr>
          <w:rFonts w:eastAsiaTheme="minorEastAsia" w:hAnsi="Calibri"/>
          <w:color w:val="000000" w:themeColor="text1"/>
          <w:kern w:val="24"/>
          <w:sz w:val="24"/>
          <w:szCs w:val="24"/>
          <w:lang w:val="en-US"/>
        </w:rPr>
      </w:pPr>
      <w:r>
        <w:rPr>
          <w:rFonts w:eastAsiaTheme="minorEastAsia" w:hAnsi="Calibri"/>
          <w:color w:val="000000" w:themeColor="text1"/>
          <w:kern w:val="24"/>
          <w:sz w:val="24"/>
          <w:szCs w:val="24"/>
          <w:lang w:val="en-US"/>
        </w:rPr>
        <w:t xml:space="preserve"> </w:t>
      </w:r>
    </w:p>
    <w:p w:rsidR="002F0F03" w:rsidRDefault="002F0F03" w:rsidP="00F75DFD">
      <w:pPr>
        <w:rPr>
          <w:rFonts w:eastAsiaTheme="minorEastAsia" w:hAnsi="Calibri"/>
          <w:color w:val="000000" w:themeColor="text1"/>
          <w:kern w:val="24"/>
          <w:sz w:val="24"/>
          <w:szCs w:val="24"/>
          <w:lang w:val="en-US"/>
        </w:rPr>
      </w:pPr>
    </w:p>
    <w:p w:rsidR="00F75DFD" w:rsidRDefault="00F75DFD" w:rsidP="003C53A8">
      <w:pPr>
        <w:tabs>
          <w:tab w:val="left" w:pos="4620"/>
        </w:tabs>
        <w:rPr>
          <w:rFonts w:eastAsiaTheme="minorEastAsia" w:hAnsi="Calibri"/>
          <w:color w:val="000000" w:themeColor="text1"/>
          <w:kern w:val="24"/>
          <w:sz w:val="24"/>
          <w:szCs w:val="24"/>
        </w:rPr>
      </w:pPr>
    </w:p>
    <w:p w:rsidR="00F75DFD" w:rsidRDefault="00F75DFD"/>
    <w:sectPr w:rsidR="00F7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0"/>
    <w:multiLevelType w:val="hybridMultilevel"/>
    <w:tmpl w:val="ED84A736"/>
    <w:lvl w:ilvl="0" w:tplc="4CC0C0A8">
      <w:start w:val="1"/>
      <w:numFmt w:val="bullet"/>
      <w:lvlText w:val="•"/>
      <w:lvlJc w:val="left"/>
      <w:pPr>
        <w:tabs>
          <w:tab w:val="num" w:pos="720"/>
        </w:tabs>
        <w:ind w:left="720" w:hanging="360"/>
      </w:pPr>
      <w:rPr>
        <w:rFonts w:ascii="Arial" w:hAnsi="Arial" w:hint="default"/>
      </w:rPr>
    </w:lvl>
    <w:lvl w:ilvl="1" w:tplc="675A5D72" w:tentative="1">
      <w:start w:val="1"/>
      <w:numFmt w:val="bullet"/>
      <w:lvlText w:val="•"/>
      <w:lvlJc w:val="left"/>
      <w:pPr>
        <w:tabs>
          <w:tab w:val="num" w:pos="1440"/>
        </w:tabs>
        <w:ind w:left="1440" w:hanging="360"/>
      </w:pPr>
      <w:rPr>
        <w:rFonts w:ascii="Arial" w:hAnsi="Arial" w:hint="default"/>
      </w:rPr>
    </w:lvl>
    <w:lvl w:ilvl="2" w:tplc="3DF072D6" w:tentative="1">
      <w:start w:val="1"/>
      <w:numFmt w:val="bullet"/>
      <w:lvlText w:val="•"/>
      <w:lvlJc w:val="left"/>
      <w:pPr>
        <w:tabs>
          <w:tab w:val="num" w:pos="2160"/>
        </w:tabs>
        <w:ind w:left="2160" w:hanging="360"/>
      </w:pPr>
      <w:rPr>
        <w:rFonts w:ascii="Arial" w:hAnsi="Arial" w:hint="default"/>
      </w:rPr>
    </w:lvl>
    <w:lvl w:ilvl="3" w:tplc="113C9EA8" w:tentative="1">
      <w:start w:val="1"/>
      <w:numFmt w:val="bullet"/>
      <w:lvlText w:val="•"/>
      <w:lvlJc w:val="left"/>
      <w:pPr>
        <w:tabs>
          <w:tab w:val="num" w:pos="2880"/>
        </w:tabs>
        <w:ind w:left="2880" w:hanging="360"/>
      </w:pPr>
      <w:rPr>
        <w:rFonts w:ascii="Arial" w:hAnsi="Arial" w:hint="default"/>
      </w:rPr>
    </w:lvl>
    <w:lvl w:ilvl="4" w:tplc="1B46B42A" w:tentative="1">
      <w:start w:val="1"/>
      <w:numFmt w:val="bullet"/>
      <w:lvlText w:val="•"/>
      <w:lvlJc w:val="left"/>
      <w:pPr>
        <w:tabs>
          <w:tab w:val="num" w:pos="3600"/>
        </w:tabs>
        <w:ind w:left="3600" w:hanging="360"/>
      </w:pPr>
      <w:rPr>
        <w:rFonts w:ascii="Arial" w:hAnsi="Arial" w:hint="default"/>
      </w:rPr>
    </w:lvl>
    <w:lvl w:ilvl="5" w:tplc="4F584784" w:tentative="1">
      <w:start w:val="1"/>
      <w:numFmt w:val="bullet"/>
      <w:lvlText w:val="•"/>
      <w:lvlJc w:val="left"/>
      <w:pPr>
        <w:tabs>
          <w:tab w:val="num" w:pos="4320"/>
        </w:tabs>
        <w:ind w:left="4320" w:hanging="360"/>
      </w:pPr>
      <w:rPr>
        <w:rFonts w:ascii="Arial" w:hAnsi="Arial" w:hint="default"/>
      </w:rPr>
    </w:lvl>
    <w:lvl w:ilvl="6" w:tplc="ECC4A8EE" w:tentative="1">
      <w:start w:val="1"/>
      <w:numFmt w:val="bullet"/>
      <w:lvlText w:val="•"/>
      <w:lvlJc w:val="left"/>
      <w:pPr>
        <w:tabs>
          <w:tab w:val="num" w:pos="5040"/>
        </w:tabs>
        <w:ind w:left="5040" w:hanging="360"/>
      </w:pPr>
      <w:rPr>
        <w:rFonts w:ascii="Arial" w:hAnsi="Arial" w:hint="default"/>
      </w:rPr>
    </w:lvl>
    <w:lvl w:ilvl="7" w:tplc="649C45A2" w:tentative="1">
      <w:start w:val="1"/>
      <w:numFmt w:val="bullet"/>
      <w:lvlText w:val="•"/>
      <w:lvlJc w:val="left"/>
      <w:pPr>
        <w:tabs>
          <w:tab w:val="num" w:pos="5760"/>
        </w:tabs>
        <w:ind w:left="5760" w:hanging="360"/>
      </w:pPr>
      <w:rPr>
        <w:rFonts w:ascii="Arial" w:hAnsi="Arial" w:hint="default"/>
      </w:rPr>
    </w:lvl>
    <w:lvl w:ilvl="8" w:tplc="EB2CB856" w:tentative="1">
      <w:start w:val="1"/>
      <w:numFmt w:val="bullet"/>
      <w:lvlText w:val="•"/>
      <w:lvlJc w:val="left"/>
      <w:pPr>
        <w:tabs>
          <w:tab w:val="num" w:pos="6480"/>
        </w:tabs>
        <w:ind w:left="6480" w:hanging="360"/>
      </w:pPr>
      <w:rPr>
        <w:rFonts w:ascii="Arial" w:hAnsi="Arial" w:hint="default"/>
      </w:rPr>
    </w:lvl>
  </w:abstractNum>
  <w:abstractNum w:abstractNumId="1">
    <w:nsid w:val="20B91645"/>
    <w:multiLevelType w:val="hybridMultilevel"/>
    <w:tmpl w:val="22660026"/>
    <w:lvl w:ilvl="0" w:tplc="EA4E5AD6">
      <w:start w:val="1"/>
      <w:numFmt w:val="bullet"/>
      <w:lvlText w:val="-"/>
      <w:lvlJc w:val="left"/>
      <w:pPr>
        <w:tabs>
          <w:tab w:val="num" w:pos="720"/>
        </w:tabs>
        <w:ind w:left="720" w:hanging="360"/>
      </w:pPr>
      <w:rPr>
        <w:rFonts w:ascii="Times New Roman" w:hAnsi="Times New Roman" w:hint="default"/>
      </w:rPr>
    </w:lvl>
    <w:lvl w:ilvl="1" w:tplc="2C622728" w:tentative="1">
      <w:start w:val="1"/>
      <w:numFmt w:val="bullet"/>
      <w:lvlText w:val="-"/>
      <w:lvlJc w:val="left"/>
      <w:pPr>
        <w:tabs>
          <w:tab w:val="num" w:pos="1440"/>
        </w:tabs>
        <w:ind w:left="1440" w:hanging="360"/>
      </w:pPr>
      <w:rPr>
        <w:rFonts w:ascii="Times New Roman" w:hAnsi="Times New Roman" w:hint="default"/>
      </w:rPr>
    </w:lvl>
    <w:lvl w:ilvl="2" w:tplc="9FD2B9EC" w:tentative="1">
      <w:start w:val="1"/>
      <w:numFmt w:val="bullet"/>
      <w:lvlText w:val="-"/>
      <w:lvlJc w:val="left"/>
      <w:pPr>
        <w:tabs>
          <w:tab w:val="num" w:pos="2160"/>
        </w:tabs>
        <w:ind w:left="2160" w:hanging="360"/>
      </w:pPr>
      <w:rPr>
        <w:rFonts w:ascii="Times New Roman" w:hAnsi="Times New Roman" w:hint="default"/>
      </w:rPr>
    </w:lvl>
    <w:lvl w:ilvl="3" w:tplc="252C8D58" w:tentative="1">
      <w:start w:val="1"/>
      <w:numFmt w:val="bullet"/>
      <w:lvlText w:val="-"/>
      <w:lvlJc w:val="left"/>
      <w:pPr>
        <w:tabs>
          <w:tab w:val="num" w:pos="2880"/>
        </w:tabs>
        <w:ind w:left="2880" w:hanging="360"/>
      </w:pPr>
      <w:rPr>
        <w:rFonts w:ascii="Times New Roman" w:hAnsi="Times New Roman" w:hint="default"/>
      </w:rPr>
    </w:lvl>
    <w:lvl w:ilvl="4" w:tplc="F0AA6E56" w:tentative="1">
      <w:start w:val="1"/>
      <w:numFmt w:val="bullet"/>
      <w:lvlText w:val="-"/>
      <w:lvlJc w:val="left"/>
      <w:pPr>
        <w:tabs>
          <w:tab w:val="num" w:pos="3600"/>
        </w:tabs>
        <w:ind w:left="3600" w:hanging="360"/>
      </w:pPr>
      <w:rPr>
        <w:rFonts w:ascii="Times New Roman" w:hAnsi="Times New Roman" w:hint="default"/>
      </w:rPr>
    </w:lvl>
    <w:lvl w:ilvl="5" w:tplc="3E58221E" w:tentative="1">
      <w:start w:val="1"/>
      <w:numFmt w:val="bullet"/>
      <w:lvlText w:val="-"/>
      <w:lvlJc w:val="left"/>
      <w:pPr>
        <w:tabs>
          <w:tab w:val="num" w:pos="4320"/>
        </w:tabs>
        <w:ind w:left="4320" w:hanging="360"/>
      </w:pPr>
      <w:rPr>
        <w:rFonts w:ascii="Times New Roman" w:hAnsi="Times New Roman" w:hint="default"/>
      </w:rPr>
    </w:lvl>
    <w:lvl w:ilvl="6" w:tplc="4D144D7E" w:tentative="1">
      <w:start w:val="1"/>
      <w:numFmt w:val="bullet"/>
      <w:lvlText w:val="-"/>
      <w:lvlJc w:val="left"/>
      <w:pPr>
        <w:tabs>
          <w:tab w:val="num" w:pos="5040"/>
        </w:tabs>
        <w:ind w:left="5040" w:hanging="360"/>
      </w:pPr>
      <w:rPr>
        <w:rFonts w:ascii="Times New Roman" w:hAnsi="Times New Roman" w:hint="default"/>
      </w:rPr>
    </w:lvl>
    <w:lvl w:ilvl="7" w:tplc="5636DD3E" w:tentative="1">
      <w:start w:val="1"/>
      <w:numFmt w:val="bullet"/>
      <w:lvlText w:val="-"/>
      <w:lvlJc w:val="left"/>
      <w:pPr>
        <w:tabs>
          <w:tab w:val="num" w:pos="5760"/>
        </w:tabs>
        <w:ind w:left="5760" w:hanging="360"/>
      </w:pPr>
      <w:rPr>
        <w:rFonts w:ascii="Times New Roman" w:hAnsi="Times New Roman" w:hint="default"/>
      </w:rPr>
    </w:lvl>
    <w:lvl w:ilvl="8" w:tplc="1BC0D4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995091"/>
    <w:multiLevelType w:val="hybridMultilevel"/>
    <w:tmpl w:val="38AA196C"/>
    <w:lvl w:ilvl="0" w:tplc="C94A98E2">
      <w:start w:val="1"/>
      <w:numFmt w:val="bullet"/>
      <w:lvlText w:val="•"/>
      <w:lvlJc w:val="left"/>
      <w:pPr>
        <w:tabs>
          <w:tab w:val="num" w:pos="720"/>
        </w:tabs>
        <w:ind w:left="720" w:hanging="360"/>
      </w:pPr>
      <w:rPr>
        <w:rFonts w:ascii="Arial" w:hAnsi="Arial" w:hint="default"/>
      </w:rPr>
    </w:lvl>
    <w:lvl w:ilvl="1" w:tplc="B47A1AC8" w:tentative="1">
      <w:start w:val="1"/>
      <w:numFmt w:val="bullet"/>
      <w:lvlText w:val="•"/>
      <w:lvlJc w:val="left"/>
      <w:pPr>
        <w:tabs>
          <w:tab w:val="num" w:pos="1440"/>
        </w:tabs>
        <w:ind w:left="1440" w:hanging="360"/>
      </w:pPr>
      <w:rPr>
        <w:rFonts w:ascii="Arial" w:hAnsi="Arial" w:hint="default"/>
      </w:rPr>
    </w:lvl>
    <w:lvl w:ilvl="2" w:tplc="C600762C" w:tentative="1">
      <w:start w:val="1"/>
      <w:numFmt w:val="bullet"/>
      <w:lvlText w:val="•"/>
      <w:lvlJc w:val="left"/>
      <w:pPr>
        <w:tabs>
          <w:tab w:val="num" w:pos="2160"/>
        </w:tabs>
        <w:ind w:left="2160" w:hanging="360"/>
      </w:pPr>
      <w:rPr>
        <w:rFonts w:ascii="Arial" w:hAnsi="Arial" w:hint="default"/>
      </w:rPr>
    </w:lvl>
    <w:lvl w:ilvl="3" w:tplc="E18C4A5A" w:tentative="1">
      <w:start w:val="1"/>
      <w:numFmt w:val="bullet"/>
      <w:lvlText w:val="•"/>
      <w:lvlJc w:val="left"/>
      <w:pPr>
        <w:tabs>
          <w:tab w:val="num" w:pos="2880"/>
        </w:tabs>
        <w:ind w:left="2880" w:hanging="360"/>
      </w:pPr>
      <w:rPr>
        <w:rFonts w:ascii="Arial" w:hAnsi="Arial" w:hint="default"/>
      </w:rPr>
    </w:lvl>
    <w:lvl w:ilvl="4" w:tplc="E53A7C8C" w:tentative="1">
      <w:start w:val="1"/>
      <w:numFmt w:val="bullet"/>
      <w:lvlText w:val="•"/>
      <w:lvlJc w:val="left"/>
      <w:pPr>
        <w:tabs>
          <w:tab w:val="num" w:pos="3600"/>
        </w:tabs>
        <w:ind w:left="3600" w:hanging="360"/>
      </w:pPr>
      <w:rPr>
        <w:rFonts w:ascii="Arial" w:hAnsi="Arial" w:hint="default"/>
      </w:rPr>
    </w:lvl>
    <w:lvl w:ilvl="5" w:tplc="9B8CF4C6" w:tentative="1">
      <w:start w:val="1"/>
      <w:numFmt w:val="bullet"/>
      <w:lvlText w:val="•"/>
      <w:lvlJc w:val="left"/>
      <w:pPr>
        <w:tabs>
          <w:tab w:val="num" w:pos="4320"/>
        </w:tabs>
        <w:ind w:left="4320" w:hanging="360"/>
      </w:pPr>
      <w:rPr>
        <w:rFonts w:ascii="Arial" w:hAnsi="Arial" w:hint="default"/>
      </w:rPr>
    </w:lvl>
    <w:lvl w:ilvl="6" w:tplc="14B495BC" w:tentative="1">
      <w:start w:val="1"/>
      <w:numFmt w:val="bullet"/>
      <w:lvlText w:val="•"/>
      <w:lvlJc w:val="left"/>
      <w:pPr>
        <w:tabs>
          <w:tab w:val="num" w:pos="5040"/>
        </w:tabs>
        <w:ind w:left="5040" w:hanging="360"/>
      </w:pPr>
      <w:rPr>
        <w:rFonts w:ascii="Arial" w:hAnsi="Arial" w:hint="default"/>
      </w:rPr>
    </w:lvl>
    <w:lvl w:ilvl="7" w:tplc="CD8642F6" w:tentative="1">
      <w:start w:val="1"/>
      <w:numFmt w:val="bullet"/>
      <w:lvlText w:val="•"/>
      <w:lvlJc w:val="left"/>
      <w:pPr>
        <w:tabs>
          <w:tab w:val="num" w:pos="5760"/>
        </w:tabs>
        <w:ind w:left="5760" w:hanging="360"/>
      </w:pPr>
      <w:rPr>
        <w:rFonts w:ascii="Arial" w:hAnsi="Arial" w:hint="default"/>
      </w:rPr>
    </w:lvl>
    <w:lvl w:ilvl="8" w:tplc="513AA962" w:tentative="1">
      <w:start w:val="1"/>
      <w:numFmt w:val="bullet"/>
      <w:lvlText w:val="•"/>
      <w:lvlJc w:val="left"/>
      <w:pPr>
        <w:tabs>
          <w:tab w:val="num" w:pos="6480"/>
        </w:tabs>
        <w:ind w:left="6480" w:hanging="360"/>
      </w:pPr>
      <w:rPr>
        <w:rFonts w:ascii="Arial" w:hAnsi="Arial" w:hint="default"/>
      </w:rPr>
    </w:lvl>
  </w:abstractNum>
  <w:abstractNum w:abstractNumId="3">
    <w:nsid w:val="38083BFC"/>
    <w:multiLevelType w:val="hybridMultilevel"/>
    <w:tmpl w:val="F24841CE"/>
    <w:lvl w:ilvl="0" w:tplc="D644918E">
      <w:start w:val="1"/>
      <w:numFmt w:val="bullet"/>
      <w:lvlText w:val="•"/>
      <w:lvlJc w:val="left"/>
      <w:pPr>
        <w:tabs>
          <w:tab w:val="num" w:pos="720"/>
        </w:tabs>
        <w:ind w:left="720" w:hanging="360"/>
      </w:pPr>
      <w:rPr>
        <w:rFonts w:ascii="Arial" w:hAnsi="Arial" w:hint="default"/>
      </w:rPr>
    </w:lvl>
    <w:lvl w:ilvl="1" w:tplc="8D82435C">
      <w:start w:val="3426"/>
      <w:numFmt w:val="bullet"/>
      <w:lvlText w:val="–"/>
      <w:lvlJc w:val="left"/>
      <w:pPr>
        <w:tabs>
          <w:tab w:val="num" w:pos="1440"/>
        </w:tabs>
        <w:ind w:left="1440" w:hanging="360"/>
      </w:pPr>
      <w:rPr>
        <w:rFonts w:ascii="Arial" w:hAnsi="Arial" w:hint="default"/>
      </w:rPr>
    </w:lvl>
    <w:lvl w:ilvl="2" w:tplc="A2DECDC8" w:tentative="1">
      <w:start w:val="1"/>
      <w:numFmt w:val="bullet"/>
      <w:lvlText w:val="•"/>
      <w:lvlJc w:val="left"/>
      <w:pPr>
        <w:tabs>
          <w:tab w:val="num" w:pos="2160"/>
        </w:tabs>
        <w:ind w:left="2160" w:hanging="360"/>
      </w:pPr>
      <w:rPr>
        <w:rFonts w:ascii="Arial" w:hAnsi="Arial" w:hint="default"/>
      </w:rPr>
    </w:lvl>
    <w:lvl w:ilvl="3" w:tplc="2B3E3F20" w:tentative="1">
      <w:start w:val="1"/>
      <w:numFmt w:val="bullet"/>
      <w:lvlText w:val="•"/>
      <w:lvlJc w:val="left"/>
      <w:pPr>
        <w:tabs>
          <w:tab w:val="num" w:pos="2880"/>
        </w:tabs>
        <w:ind w:left="2880" w:hanging="360"/>
      </w:pPr>
      <w:rPr>
        <w:rFonts w:ascii="Arial" w:hAnsi="Arial" w:hint="default"/>
      </w:rPr>
    </w:lvl>
    <w:lvl w:ilvl="4" w:tplc="03A646A8" w:tentative="1">
      <w:start w:val="1"/>
      <w:numFmt w:val="bullet"/>
      <w:lvlText w:val="•"/>
      <w:lvlJc w:val="left"/>
      <w:pPr>
        <w:tabs>
          <w:tab w:val="num" w:pos="3600"/>
        </w:tabs>
        <w:ind w:left="3600" w:hanging="360"/>
      </w:pPr>
      <w:rPr>
        <w:rFonts w:ascii="Arial" w:hAnsi="Arial" w:hint="default"/>
      </w:rPr>
    </w:lvl>
    <w:lvl w:ilvl="5" w:tplc="E88E15C8" w:tentative="1">
      <w:start w:val="1"/>
      <w:numFmt w:val="bullet"/>
      <w:lvlText w:val="•"/>
      <w:lvlJc w:val="left"/>
      <w:pPr>
        <w:tabs>
          <w:tab w:val="num" w:pos="4320"/>
        </w:tabs>
        <w:ind w:left="4320" w:hanging="360"/>
      </w:pPr>
      <w:rPr>
        <w:rFonts w:ascii="Arial" w:hAnsi="Arial" w:hint="default"/>
      </w:rPr>
    </w:lvl>
    <w:lvl w:ilvl="6" w:tplc="12443AAE" w:tentative="1">
      <w:start w:val="1"/>
      <w:numFmt w:val="bullet"/>
      <w:lvlText w:val="•"/>
      <w:lvlJc w:val="left"/>
      <w:pPr>
        <w:tabs>
          <w:tab w:val="num" w:pos="5040"/>
        </w:tabs>
        <w:ind w:left="5040" w:hanging="360"/>
      </w:pPr>
      <w:rPr>
        <w:rFonts w:ascii="Arial" w:hAnsi="Arial" w:hint="default"/>
      </w:rPr>
    </w:lvl>
    <w:lvl w:ilvl="7" w:tplc="98E63954" w:tentative="1">
      <w:start w:val="1"/>
      <w:numFmt w:val="bullet"/>
      <w:lvlText w:val="•"/>
      <w:lvlJc w:val="left"/>
      <w:pPr>
        <w:tabs>
          <w:tab w:val="num" w:pos="5760"/>
        </w:tabs>
        <w:ind w:left="5760" w:hanging="360"/>
      </w:pPr>
      <w:rPr>
        <w:rFonts w:ascii="Arial" w:hAnsi="Arial" w:hint="default"/>
      </w:rPr>
    </w:lvl>
    <w:lvl w:ilvl="8" w:tplc="B80A08C4" w:tentative="1">
      <w:start w:val="1"/>
      <w:numFmt w:val="bullet"/>
      <w:lvlText w:val="•"/>
      <w:lvlJc w:val="left"/>
      <w:pPr>
        <w:tabs>
          <w:tab w:val="num" w:pos="6480"/>
        </w:tabs>
        <w:ind w:left="6480" w:hanging="360"/>
      </w:pPr>
      <w:rPr>
        <w:rFonts w:ascii="Arial" w:hAnsi="Arial" w:hint="default"/>
      </w:rPr>
    </w:lvl>
  </w:abstractNum>
  <w:abstractNum w:abstractNumId="4">
    <w:nsid w:val="4DCC46E5"/>
    <w:multiLevelType w:val="hybridMultilevel"/>
    <w:tmpl w:val="1A52FA08"/>
    <w:lvl w:ilvl="0" w:tplc="C772FD6C">
      <w:start w:val="1"/>
      <w:numFmt w:val="bullet"/>
      <w:lvlText w:val="•"/>
      <w:lvlJc w:val="left"/>
      <w:pPr>
        <w:tabs>
          <w:tab w:val="num" w:pos="720"/>
        </w:tabs>
        <w:ind w:left="720" w:hanging="360"/>
      </w:pPr>
      <w:rPr>
        <w:rFonts w:ascii="Arial" w:hAnsi="Arial" w:hint="default"/>
      </w:rPr>
    </w:lvl>
    <w:lvl w:ilvl="1" w:tplc="B28C51BA">
      <w:start w:val="2476"/>
      <w:numFmt w:val="bullet"/>
      <w:lvlText w:val="•"/>
      <w:lvlJc w:val="left"/>
      <w:pPr>
        <w:tabs>
          <w:tab w:val="num" w:pos="1440"/>
        </w:tabs>
        <w:ind w:left="1440" w:hanging="360"/>
      </w:pPr>
      <w:rPr>
        <w:rFonts w:ascii="Arial" w:hAnsi="Arial" w:hint="default"/>
      </w:rPr>
    </w:lvl>
    <w:lvl w:ilvl="2" w:tplc="E0A0FD0A" w:tentative="1">
      <w:start w:val="1"/>
      <w:numFmt w:val="bullet"/>
      <w:lvlText w:val="•"/>
      <w:lvlJc w:val="left"/>
      <w:pPr>
        <w:tabs>
          <w:tab w:val="num" w:pos="2160"/>
        </w:tabs>
        <w:ind w:left="2160" w:hanging="360"/>
      </w:pPr>
      <w:rPr>
        <w:rFonts w:ascii="Arial" w:hAnsi="Arial" w:hint="default"/>
      </w:rPr>
    </w:lvl>
    <w:lvl w:ilvl="3" w:tplc="0F883D5E" w:tentative="1">
      <w:start w:val="1"/>
      <w:numFmt w:val="bullet"/>
      <w:lvlText w:val="•"/>
      <w:lvlJc w:val="left"/>
      <w:pPr>
        <w:tabs>
          <w:tab w:val="num" w:pos="2880"/>
        </w:tabs>
        <w:ind w:left="2880" w:hanging="360"/>
      </w:pPr>
      <w:rPr>
        <w:rFonts w:ascii="Arial" w:hAnsi="Arial" w:hint="default"/>
      </w:rPr>
    </w:lvl>
    <w:lvl w:ilvl="4" w:tplc="8C286666" w:tentative="1">
      <w:start w:val="1"/>
      <w:numFmt w:val="bullet"/>
      <w:lvlText w:val="•"/>
      <w:lvlJc w:val="left"/>
      <w:pPr>
        <w:tabs>
          <w:tab w:val="num" w:pos="3600"/>
        </w:tabs>
        <w:ind w:left="3600" w:hanging="360"/>
      </w:pPr>
      <w:rPr>
        <w:rFonts w:ascii="Arial" w:hAnsi="Arial" w:hint="default"/>
      </w:rPr>
    </w:lvl>
    <w:lvl w:ilvl="5" w:tplc="D548AF06" w:tentative="1">
      <w:start w:val="1"/>
      <w:numFmt w:val="bullet"/>
      <w:lvlText w:val="•"/>
      <w:lvlJc w:val="left"/>
      <w:pPr>
        <w:tabs>
          <w:tab w:val="num" w:pos="4320"/>
        </w:tabs>
        <w:ind w:left="4320" w:hanging="360"/>
      </w:pPr>
      <w:rPr>
        <w:rFonts w:ascii="Arial" w:hAnsi="Arial" w:hint="default"/>
      </w:rPr>
    </w:lvl>
    <w:lvl w:ilvl="6" w:tplc="03A42650" w:tentative="1">
      <w:start w:val="1"/>
      <w:numFmt w:val="bullet"/>
      <w:lvlText w:val="•"/>
      <w:lvlJc w:val="left"/>
      <w:pPr>
        <w:tabs>
          <w:tab w:val="num" w:pos="5040"/>
        </w:tabs>
        <w:ind w:left="5040" w:hanging="360"/>
      </w:pPr>
      <w:rPr>
        <w:rFonts w:ascii="Arial" w:hAnsi="Arial" w:hint="default"/>
      </w:rPr>
    </w:lvl>
    <w:lvl w:ilvl="7" w:tplc="5764EA56" w:tentative="1">
      <w:start w:val="1"/>
      <w:numFmt w:val="bullet"/>
      <w:lvlText w:val="•"/>
      <w:lvlJc w:val="left"/>
      <w:pPr>
        <w:tabs>
          <w:tab w:val="num" w:pos="5760"/>
        </w:tabs>
        <w:ind w:left="5760" w:hanging="360"/>
      </w:pPr>
      <w:rPr>
        <w:rFonts w:ascii="Arial" w:hAnsi="Arial" w:hint="default"/>
      </w:rPr>
    </w:lvl>
    <w:lvl w:ilvl="8" w:tplc="8438D702" w:tentative="1">
      <w:start w:val="1"/>
      <w:numFmt w:val="bullet"/>
      <w:lvlText w:val="•"/>
      <w:lvlJc w:val="left"/>
      <w:pPr>
        <w:tabs>
          <w:tab w:val="num" w:pos="6480"/>
        </w:tabs>
        <w:ind w:left="6480" w:hanging="360"/>
      </w:pPr>
      <w:rPr>
        <w:rFonts w:ascii="Arial" w:hAnsi="Arial" w:hint="default"/>
      </w:rPr>
    </w:lvl>
  </w:abstractNum>
  <w:abstractNum w:abstractNumId="5">
    <w:nsid w:val="6C09526F"/>
    <w:multiLevelType w:val="hybridMultilevel"/>
    <w:tmpl w:val="803632DC"/>
    <w:lvl w:ilvl="0" w:tplc="67F46328">
      <w:start w:val="1"/>
      <w:numFmt w:val="bullet"/>
      <w:lvlText w:val="•"/>
      <w:lvlJc w:val="left"/>
      <w:pPr>
        <w:tabs>
          <w:tab w:val="num" w:pos="720"/>
        </w:tabs>
        <w:ind w:left="720" w:hanging="360"/>
      </w:pPr>
      <w:rPr>
        <w:rFonts w:ascii="Arial" w:hAnsi="Arial" w:hint="default"/>
      </w:rPr>
    </w:lvl>
    <w:lvl w:ilvl="1" w:tplc="4DE8307C" w:tentative="1">
      <w:start w:val="1"/>
      <w:numFmt w:val="bullet"/>
      <w:lvlText w:val="•"/>
      <w:lvlJc w:val="left"/>
      <w:pPr>
        <w:tabs>
          <w:tab w:val="num" w:pos="1440"/>
        </w:tabs>
        <w:ind w:left="1440" w:hanging="360"/>
      </w:pPr>
      <w:rPr>
        <w:rFonts w:ascii="Arial" w:hAnsi="Arial" w:hint="default"/>
      </w:rPr>
    </w:lvl>
    <w:lvl w:ilvl="2" w:tplc="51EC37C6" w:tentative="1">
      <w:start w:val="1"/>
      <w:numFmt w:val="bullet"/>
      <w:lvlText w:val="•"/>
      <w:lvlJc w:val="left"/>
      <w:pPr>
        <w:tabs>
          <w:tab w:val="num" w:pos="2160"/>
        </w:tabs>
        <w:ind w:left="2160" w:hanging="360"/>
      </w:pPr>
      <w:rPr>
        <w:rFonts w:ascii="Arial" w:hAnsi="Arial" w:hint="default"/>
      </w:rPr>
    </w:lvl>
    <w:lvl w:ilvl="3" w:tplc="1E4A4B98" w:tentative="1">
      <w:start w:val="1"/>
      <w:numFmt w:val="bullet"/>
      <w:lvlText w:val="•"/>
      <w:lvlJc w:val="left"/>
      <w:pPr>
        <w:tabs>
          <w:tab w:val="num" w:pos="2880"/>
        </w:tabs>
        <w:ind w:left="2880" w:hanging="360"/>
      </w:pPr>
      <w:rPr>
        <w:rFonts w:ascii="Arial" w:hAnsi="Arial" w:hint="default"/>
      </w:rPr>
    </w:lvl>
    <w:lvl w:ilvl="4" w:tplc="54E448A6" w:tentative="1">
      <w:start w:val="1"/>
      <w:numFmt w:val="bullet"/>
      <w:lvlText w:val="•"/>
      <w:lvlJc w:val="left"/>
      <w:pPr>
        <w:tabs>
          <w:tab w:val="num" w:pos="3600"/>
        </w:tabs>
        <w:ind w:left="3600" w:hanging="360"/>
      </w:pPr>
      <w:rPr>
        <w:rFonts w:ascii="Arial" w:hAnsi="Arial" w:hint="default"/>
      </w:rPr>
    </w:lvl>
    <w:lvl w:ilvl="5" w:tplc="5A5AC510" w:tentative="1">
      <w:start w:val="1"/>
      <w:numFmt w:val="bullet"/>
      <w:lvlText w:val="•"/>
      <w:lvlJc w:val="left"/>
      <w:pPr>
        <w:tabs>
          <w:tab w:val="num" w:pos="4320"/>
        </w:tabs>
        <w:ind w:left="4320" w:hanging="360"/>
      </w:pPr>
      <w:rPr>
        <w:rFonts w:ascii="Arial" w:hAnsi="Arial" w:hint="default"/>
      </w:rPr>
    </w:lvl>
    <w:lvl w:ilvl="6" w:tplc="A4BE82A4" w:tentative="1">
      <w:start w:val="1"/>
      <w:numFmt w:val="bullet"/>
      <w:lvlText w:val="•"/>
      <w:lvlJc w:val="left"/>
      <w:pPr>
        <w:tabs>
          <w:tab w:val="num" w:pos="5040"/>
        </w:tabs>
        <w:ind w:left="5040" w:hanging="360"/>
      </w:pPr>
      <w:rPr>
        <w:rFonts w:ascii="Arial" w:hAnsi="Arial" w:hint="default"/>
      </w:rPr>
    </w:lvl>
    <w:lvl w:ilvl="7" w:tplc="3314E8D4" w:tentative="1">
      <w:start w:val="1"/>
      <w:numFmt w:val="bullet"/>
      <w:lvlText w:val="•"/>
      <w:lvlJc w:val="left"/>
      <w:pPr>
        <w:tabs>
          <w:tab w:val="num" w:pos="5760"/>
        </w:tabs>
        <w:ind w:left="5760" w:hanging="360"/>
      </w:pPr>
      <w:rPr>
        <w:rFonts w:ascii="Arial" w:hAnsi="Arial" w:hint="default"/>
      </w:rPr>
    </w:lvl>
    <w:lvl w:ilvl="8" w:tplc="B61CFA3C" w:tentative="1">
      <w:start w:val="1"/>
      <w:numFmt w:val="bullet"/>
      <w:lvlText w:val="•"/>
      <w:lvlJc w:val="left"/>
      <w:pPr>
        <w:tabs>
          <w:tab w:val="num" w:pos="6480"/>
        </w:tabs>
        <w:ind w:left="6480" w:hanging="360"/>
      </w:pPr>
      <w:rPr>
        <w:rFonts w:ascii="Arial" w:hAnsi="Arial" w:hint="default"/>
      </w:rPr>
    </w:lvl>
  </w:abstractNum>
  <w:abstractNum w:abstractNumId="6">
    <w:nsid w:val="7C3D0206"/>
    <w:multiLevelType w:val="hybridMultilevel"/>
    <w:tmpl w:val="8E62CB06"/>
    <w:lvl w:ilvl="0" w:tplc="1B04E0CA">
      <w:start w:val="1"/>
      <w:numFmt w:val="bullet"/>
      <w:lvlText w:val="•"/>
      <w:lvlJc w:val="left"/>
      <w:pPr>
        <w:tabs>
          <w:tab w:val="num" w:pos="720"/>
        </w:tabs>
        <w:ind w:left="720" w:hanging="360"/>
      </w:pPr>
      <w:rPr>
        <w:rFonts w:ascii="Arial" w:hAnsi="Arial" w:hint="default"/>
      </w:rPr>
    </w:lvl>
    <w:lvl w:ilvl="1" w:tplc="67B87E58" w:tentative="1">
      <w:start w:val="1"/>
      <w:numFmt w:val="bullet"/>
      <w:lvlText w:val="•"/>
      <w:lvlJc w:val="left"/>
      <w:pPr>
        <w:tabs>
          <w:tab w:val="num" w:pos="1440"/>
        </w:tabs>
        <w:ind w:left="1440" w:hanging="360"/>
      </w:pPr>
      <w:rPr>
        <w:rFonts w:ascii="Arial" w:hAnsi="Arial" w:hint="default"/>
      </w:rPr>
    </w:lvl>
    <w:lvl w:ilvl="2" w:tplc="9B360CAA" w:tentative="1">
      <w:start w:val="1"/>
      <w:numFmt w:val="bullet"/>
      <w:lvlText w:val="•"/>
      <w:lvlJc w:val="left"/>
      <w:pPr>
        <w:tabs>
          <w:tab w:val="num" w:pos="2160"/>
        </w:tabs>
        <w:ind w:left="2160" w:hanging="360"/>
      </w:pPr>
      <w:rPr>
        <w:rFonts w:ascii="Arial" w:hAnsi="Arial" w:hint="default"/>
      </w:rPr>
    </w:lvl>
    <w:lvl w:ilvl="3" w:tplc="42587AF0" w:tentative="1">
      <w:start w:val="1"/>
      <w:numFmt w:val="bullet"/>
      <w:lvlText w:val="•"/>
      <w:lvlJc w:val="left"/>
      <w:pPr>
        <w:tabs>
          <w:tab w:val="num" w:pos="2880"/>
        </w:tabs>
        <w:ind w:left="2880" w:hanging="360"/>
      </w:pPr>
      <w:rPr>
        <w:rFonts w:ascii="Arial" w:hAnsi="Arial" w:hint="default"/>
      </w:rPr>
    </w:lvl>
    <w:lvl w:ilvl="4" w:tplc="E26840CE" w:tentative="1">
      <w:start w:val="1"/>
      <w:numFmt w:val="bullet"/>
      <w:lvlText w:val="•"/>
      <w:lvlJc w:val="left"/>
      <w:pPr>
        <w:tabs>
          <w:tab w:val="num" w:pos="3600"/>
        </w:tabs>
        <w:ind w:left="3600" w:hanging="360"/>
      </w:pPr>
      <w:rPr>
        <w:rFonts w:ascii="Arial" w:hAnsi="Arial" w:hint="default"/>
      </w:rPr>
    </w:lvl>
    <w:lvl w:ilvl="5" w:tplc="A0E035D4" w:tentative="1">
      <w:start w:val="1"/>
      <w:numFmt w:val="bullet"/>
      <w:lvlText w:val="•"/>
      <w:lvlJc w:val="left"/>
      <w:pPr>
        <w:tabs>
          <w:tab w:val="num" w:pos="4320"/>
        </w:tabs>
        <w:ind w:left="4320" w:hanging="360"/>
      </w:pPr>
      <w:rPr>
        <w:rFonts w:ascii="Arial" w:hAnsi="Arial" w:hint="default"/>
      </w:rPr>
    </w:lvl>
    <w:lvl w:ilvl="6" w:tplc="83224F92" w:tentative="1">
      <w:start w:val="1"/>
      <w:numFmt w:val="bullet"/>
      <w:lvlText w:val="•"/>
      <w:lvlJc w:val="left"/>
      <w:pPr>
        <w:tabs>
          <w:tab w:val="num" w:pos="5040"/>
        </w:tabs>
        <w:ind w:left="5040" w:hanging="360"/>
      </w:pPr>
      <w:rPr>
        <w:rFonts w:ascii="Arial" w:hAnsi="Arial" w:hint="default"/>
      </w:rPr>
    </w:lvl>
    <w:lvl w:ilvl="7" w:tplc="EAFC8616" w:tentative="1">
      <w:start w:val="1"/>
      <w:numFmt w:val="bullet"/>
      <w:lvlText w:val="•"/>
      <w:lvlJc w:val="left"/>
      <w:pPr>
        <w:tabs>
          <w:tab w:val="num" w:pos="5760"/>
        </w:tabs>
        <w:ind w:left="5760" w:hanging="360"/>
      </w:pPr>
      <w:rPr>
        <w:rFonts w:ascii="Arial" w:hAnsi="Arial" w:hint="default"/>
      </w:rPr>
    </w:lvl>
    <w:lvl w:ilvl="8" w:tplc="630E7C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7A"/>
    <w:rsid w:val="0004226F"/>
    <w:rsid w:val="000F5135"/>
    <w:rsid w:val="00225B10"/>
    <w:rsid w:val="002F0F03"/>
    <w:rsid w:val="0032737A"/>
    <w:rsid w:val="00332FE9"/>
    <w:rsid w:val="003B34BE"/>
    <w:rsid w:val="003C53A8"/>
    <w:rsid w:val="00401019"/>
    <w:rsid w:val="0044714B"/>
    <w:rsid w:val="0057399F"/>
    <w:rsid w:val="005B4AA3"/>
    <w:rsid w:val="005C699E"/>
    <w:rsid w:val="005E0170"/>
    <w:rsid w:val="00683D87"/>
    <w:rsid w:val="0069263A"/>
    <w:rsid w:val="006E3E38"/>
    <w:rsid w:val="00713EC6"/>
    <w:rsid w:val="00723290"/>
    <w:rsid w:val="00894096"/>
    <w:rsid w:val="00A22835"/>
    <w:rsid w:val="00A74337"/>
    <w:rsid w:val="00A7611C"/>
    <w:rsid w:val="00A86D43"/>
    <w:rsid w:val="00C01990"/>
    <w:rsid w:val="00C105D0"/>
    <w:rsid w:val="00CB696B"/>
    <w:rsid w:val="00DE4BC3"/>
    <w:rsid w:val="00E62CEF"/>
    <w:rsid w:val="00F177E9"/>
    <w:rsid w:val="00F75DFD"/>
    <w:rsid w:val="00FD0D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14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44714B"/>
    <w:pPr>
      <w:spacing w:after="0" w:line="240" w:lineRule="auto"/>
      <w:ind w:left="720"/>
      <w:contextualSpacing/>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C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14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44714B"/>
    <w:pPr>
      <w:spacing w:after="0" w:line="240" w:lineRule="auto"/>
      <w:ind w:left="720"/>
      <w:contextualSpacing/>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C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0467">
      <w:bodyDiv w:val="1"/>
      <w:marLeft w:val="0"/>
      <w:marRight w:val="0"/>
      <w:marTop w:val="0"/>
      <w:marBottom w:val="0"/>
      <w:divBdr>
        <w:top w:val="none" w:sz="0" w:space="0" w:color="auto"/>
        <w:left w:val="none" w:sz="0" w:space="0" w:color="auto"/>
        <w:bottom w:val="none" w:sz="0" w:space="0" w:color="auto"/>
        <w:right w:val="none" w:sz="0" w:space="0" w:color="auto"/>
      </w:divBdr>
      <w:divsChild>
        <w:div w:id="586308512">
          <w:marLeft w:val="547"/>
          <w:marRight w:val="0"/>
          <w:marTop w:val="130"/>
          <w:marBottom w:val="0"/>
          <w:divBdr>
            <w:top w:val="none" w:sz="0" w:space="0" w:color="auto"/>
            <w:left w:val="none" w:sz="0" w:space="0" w:color="auto"/>
            <w:bottom w:val="none" w:sz="0" w:space="0" w:color="auto"/>
            <w:right w:val="none" w:sz="0" w:space="0" w:color="auto"/>
          </w:divBdr>
        </w:div>
        <w:div w:id="491415525">
          <w:marLeft w:val="547"/>
          <w:marRight w:val="0"/>
          <w:marTop w:val="130"/>
          <w:marBottom w:val="0"/>
          <w:divBdr>
            <w:top w:val="none" w:sz="0" w:space="0" w:color="auto"/>
            <w:left w:val="none" w:sz="0" w:space="0" w:color="auto"/>
            <w:bottom w:val="none" w:sz="0" w:space="0" w:color="auto"/>
            <w:right w:val="none" w:sz="0" w:space="0" w:color="auto"/>
          </w:divBdr>
        </w:div>
        <w:div w:id="1169060869">
          <w:marLeft w:val="547"/>
          <w:marRight w:val="0"/>
          <w:marTop w:val="130"/>
          <w:marBottom w:val="0"/>
          <w:divBdr>
            <w:top w:val="none" w:sz="0" w:space="0" w:color="auto"/>
            <w:left w:val="none" w:sz="0" w:space="0" w:color="auto"/>
            <w:bottom w:val="none" w:sz="0" w:space="0" w:color="auto"/>
            <w:right w:val="none" w:sz="0" w:space="0" w:color="auto"/>
          </w:divBdr>
        </w:div>
      </w:divsChild>
    </w:div>
    <w:div w:id="756169517">
      <w:bodyDiv w:val="1"/>
      <w:marLeft w:val="0"/>
      <w:marRight w:val="0"/>
      <w:marTop w:val="0"/>
      <w:marBottom w:val="0"/>
      <w:divBdr>
        <w:top w:val="none" w:sz="0" w:space="0" w:color="auto"/>
        <w:left w:val="none" w:sz="0" w:space="0" w:color="auto"/>
        <w:bottom w:val="none" w:sz="0" w:space="0" w:color="auto"/>
        <w:right w:val="none" w:sz="0" w:space="0" w:color="auto"/>
      </w:divBdr>
      <w:divsChild>
        <w:div w:id="1229606355">
          <w:marLeft w:val="547"/>
          <w:marRight w:val="0"/>
          <w:marTop w:val="154"/>
          <w:marBottom w:val="0"/>
          <w:divBdr>
            <w:top w:val="none" w:sz="0" w:space="0" w:color="auto"/>
            <w:left w:val="none" w:sz="0" w:space="0" w:color="auto"/>
            <w:bottom w:val="none" w:sz="0" w:space="0" w:color="auto"/>
            <w:right w:val="none" w:sz="0" w:space="0" w:color="auto"/>
          </w:divBdr>
        </w:div>
        <w:div w:id="859583991">
          <w:marLeft w:val="547"/>
          <w:marRight w:val="0"/>
          <w:marTop w:val="154"/>
          <w:marBottom w:val="0"/>
          <w:divBdr>
            <w:top w:val="none" w:sz="0" w:space="0" w:color="auto"/>
            <w:left w:val="none" w:sz="0" w:space="0" w:color="auto"/>
            <w:bottom w:val="none" w:sz="0" w:space="0" w:color="auto"/>
            <w:right w:val="none" w:sz="0" w:space="0" w:color="auto"/>
          </w:divBdr>
        </w:div>
        <w:div w:id="1426613104">
          <w:marLeft w:val="547"/>
          <w:marRight w:val="0"/>
          <w:marTop w:val="154"/>
          <w:marBottom w:val="0"/>
          <w:divBdr>
            <w:top w:val="none" w:sz="0" w:space="0" w:color="auto"/>
            <w:left w:val="none" w:sz="0" w:space="0" w:color="auto"/>
            <w:bottom w:val="none" w:sz="0" w:space="0" w:color="auto"/>
            <w:right w:val="none" w:sz="0" w:space="0" w:color="auto"/>
          </w:divBdr>
        </w:div>
        <w:div w:id="375156980">
          <w:marLeft w:val="1166"/>
          <w:marRight w:val="0"/>
          <w:marTop w:val="134"/>
          <w:marBottom w:val="0"/>
          <w:divBdr>
            <w:top w:val="none" w:sz="0" w:space="0" w:color="auto"/>
            <w:left w:val="none" w:sz="0" w:space="0" w:color="auto"/>
            <w:bottom w:val="none" w:sz="0" w:space="0" w:color="auto"/>
            <w:right w:val="none" w:sz="0" w:space="0" w:color="auto"/>
          </w:divBdr>
        </w:div>
        <w:div w:id="802163674">
          <w:marLeft w:val="1166"/>
          <w:marRight w:val="0"/>
          <w:marTop w:val="134"/>
          <w:marBottom w:val="0"/>
          <w:divBdr>
            <w:top w:val="none" w:sz="0" w:space="0" w:color="auto"/>
            <w:left w:val="none" w:sz="0" w:space="0" w:color="auto"/>
            <w:bottom w:val="none" w:sz="0" w:space="0" w:color="auto"/>
            <w:right w:val="none" w:sz="0" w:space="0" w:color="auto"/>
          </w:divBdr>
        </w:div>
        <w:div w:id="1318027082">
          <w:marLeft w:val="1166"/>
          <w:marRight w:val="0"/>
          <w:marTop w:val="134"/>
          <w:marBottom w:val="0"/>
          <w:divBdr>
            <w:top w:val="none" w:sz="0" w:space="0" w:color="auto"/>
            <w:left w:val="none" w:sz="0" w:space="0" w:color="auto"/>
            <w:bottom w:val="none" w:sz="0" w:space="0" w:color="auto"/>
            <w:right w:val="none" w:sz="0" w:space="0" w:color="auto"/>
          </w:divBdr>
        </w:div>
        <w:div w:id="1982924975">
          <w:marLeft w:val="547"/>
          <w:marRight w:val="0"/>
          <w:marTop w:val="154"/>
          <w:marBottom w:val="0"/>
          <w:divBdr>
            <w:top w:val="none" w:sz="0" w:space="0" w:color="auto"/>
            <w:left w:val="none" w:sz="0" w:space="0" w:color="auto"/>
            <w:bottom w:val="none" w:sz="0" w:space="0" w:color="auto"/>
            <w:right w:val="none" w:sz="0" w:space="0" w:color="auto"/>
          </w:divBdr>
        </w:div>
      </w:divsChild>
    </w:div>
    <w:div w:id="813181816">
      <w:bodyDiv w:val="1"/>
      <w:marLeft w:val="0"/>
      <w:marRight w:val="0"/>
      <w:marTop w:val="0"/>
      <w:marBottom w:val="0"/>
      <w:divBdr>
        <w:top w:val="none" w:sz="0" w:space="0" w:color="auto"/>
        <w:left w:val="none" w:sz="0" w:space="0" w:color="auto"/>
        <w:bottom w:val="none" w:sz="0" w:space="0" w:color="auto"/>
        <w:right w:val="none" w:sz="0" w:space="0" w:color="auto"/>
      </w:divBdr>
    </w:div>
    <w:div w:id="1119880507">
      <w:bodyDiv w:val="1"/>
      <w:marLeft w:val="0"/>
      <w:marRight w:val="0"/>
      <w:marTop w:val="0"/>
      <w:marBottom w:val="0"/>
      <w:divBdr>
        <w:top w:val="none" w:sz="0" w:space="0" w:color="auto"/>
        <w:left w:val="none" w:sz="0" w:space="0" w:color="auto"/>
        <w:bottom w:val="none" w:sz="0" w:space="0" w:color="auto"/>
        <w:right w:val="none" w:sz="0" w:space="0" w:color="auto"/>
      </w:divBdr>
      <w:divsChild>
        <w:div w:id="1136609170">
          <w:marLeft w:val="547"/>
          <w:marRight w:val="0"/>
          <w:marTop w:val="154"/>
          <w:marBottom w:val="0"/>
          <w:divBdr>
            <w:top w:val="none" w:sz="0" w:space="0" w:color="auto"/>
            <w:left w:val="none" w:sz="0" w:space="0" w:color="auto"/>
            <w:bottom w:val="none" w:sz="0" w:space="0" w:color="auto"/>
            <w:right w:val="none" w:sz="0" w:space="0" w:color="auto"/>
          </w:divBdr>
        </w:div>
        <w:div w:id="1686900268">
          <w:marLeft w:val="547"/>
          <w:marRight w:val="0"/>
          <w:marTop w:val="154"/>
          <w:marBottom w:val="0"/>
          <w:divBdr>
            <w:top w:val="none" w:sz="0" w:space="0" w:color="auto"/>
            <w:left w:val="none" w:sz="0" w:space="0" w:color="auto"/>
            <w:bottom w:val="none" w:sz="0" w:space="0" w:color="auto"/>
            <w:right w:val="none" w:sz="0" w:space="0" w:color="auto"/>
          </w:divBdr>
        </w:div>
      </w:divsChild>
    </w:div>
    <w:div w:id="1213269149">
      <w:bodyDiv w:val="1"/>
      <w:marLeft w:val="0"/>
      <w:marRight w:val="0"/>
      <w:marTop w:val="0"/>
      <w:marBottom w:val="0"/>
      <w:divBdr>
        <w:top w:val="none" w:sz="0" w:space="0" w:color="auto"/>
        <w:left w:val="none" w:sz="0" w:space="0" w:color="auto"/>
        <w:bottom w:val="none" w:sz="0" w:space="0" w:color="auto"/>
        <w:right w:val="none" w:sz="0" w:space="0" w:color="auto"/>
      </w:divBdr>
      <w:divsChild>
        <w:div w:id="959529031">
          <w:marLeft w:val="547"/>
          <w:marRight w:val="0"/>
          <w:marTop w:val="154"/>
          <w:marBottom w:val="0"/>
          <w:divBdr>
            <w:top w:val="none" w:sz="0" w:space="0" w:color="auto"/>
            <w:left w:val="none" w:sz="0" w:space="0" w:color="auto"/>
            <w:bottom w:val="none" w:sz="0" w:space="0" w:color="auto"/>
            <w:right w:val="none" w:sz="0" w:space="0" w:color="auto"/>
          </w:divBdr>
        </w:div>
        <w:div w:id="709494485">
          <w:marLeft w:val="547"/>
          <w:marRight w:val="0"/>
          <w:marTop w:val="154"/>
          <w:marBottom w:val="0"/>
          <w:divBdr>
            <w:top w:val="none" w:sz="0" w:space="0" w:color="auto"/>
            <w:left w:val="none" w:sz="0" w:space="0" w:color="auto"/>
            <w:bottom w:val="none" w:sz="0" w:space="0" w:color="auto"/>
            <w:right w:val="none" w:sz="0" w:space="0" w:color="auto"/>
          </w:divBdr>
        </w:div>
        <w:div w:id="419064777">
          <w:marLeft w:val="547"/>
          <w:marRight w:val="0"/>
          <w:marTop w:val="154"/>
          <w:marBottom w:val="0"/>
          <w:divBdr>
            <w:top w:val="none" w:sz="0" w:space="0" w:color="auto"/>
            <w:left w:val="none" w:sz="0" w:space="0" w:color="auto"/>
            <w:bottom w:val="none" w:sz="0" w:space="0" w:color="auto"/>
            <w:right w:val="none" w:sz="0" w:space="0" w:color="auto"/>
          </w:divBdr>
        </w:div>
        <w:div w:id="1894998945">
          <w:marLeft w:val="547"/>
          <w:marRight w:val="0"/>
          <w:marTop w:val="154"/>
          <w:marBottom w:val="0"/>
          <w:divBdr>
            <w:top w:val="none" w:sz="0" w:space="0" w:color="auto"/>
            <w:left w:val="none" w:sz="0" w:space="0" w:color="auto"/>
            <w:bottom w:val="none" w:sz="0" w:space="0" w:color="auto"/>
            <w:right w:val="none" w:sz="0" w:space="0" w:color="auto"/>
          </w:divBdr>
        </w:div>
      </w:divsChild>
    </w:div>
    <w:div w:id="1528787387">
      <w:bodyDiv w:val="1"/>
      <w:marLeft w:val="0"/>
      <w:marRight w:val="0"/>
      <w:marTop w:val="0"/>
      <w:marBottom w:val="0"/>
      <w:divBdr>
        <w:top w:val="none" w:sz="0" w:space="0" w:color="auto"/>
        <w:left w:val="none" w:sz="0" w:space="0" w:color="auto"/>
        <w:bottom w:val="none" w:sz="0" w:space="0" w:color="auto"/>
        <w:right w:val="none" w:sz="0" w:space="0" w:color="auto"/>
      </w:divBdr>
      <w:divsChild>
        <w:div w:id="61414399">
          <w:marLeft w:val="547"/>
          <w:marRight w:val="0"/>
          <w:marTop w:val="106"/>
          <w:marBottom w:val="0"/>
          <w:divBdr>
            <w:top w:val="none" w:sz="0" w:space="0" w:color="auto"/>
            <w:left w:val="none" w:sz="0" w:space="0" w:color="auto"/>
            <w:bottom w:val="none" w:sz="0" w:space="0" w:color="auto"/>
            <w:right w:val="none" w:sz="0" w:space="0" w:color="auto"/>
          </w:divBdr>
        </w:div>
        <w:div w:id="1810633702">
          <w:marLeft w:val="547"/>
          <w:marRight w:val="0"/>
          <w:marTop w:val="106"/>
          <w:marBottom w:val="0"/>
          <w:divBdr>
            <w:top w:val="none" w:sz="0" w:space="0" w:color="auto"/>
            <w:left w:val="none" w:sz="0" w:space="0" w:color="auto"/>
            <w:bottom w:val="none" w:sz="0" w:space="0" w:color="auto"/>
            <w:right w:val="none" w:sz="0" w:space="0" w:color="auto"/>
          </w:divBdr>
        </w:div>
        <w:div w:id="1231423576">
          <w:marLeft w:val="547"/>
          <w:marRight w:val="0"/>
          <w:marTop w:val="106"/>
          <w:marBottom w:val="0"/>
          <w:divBdr>
            <w:top w:val="none" w:sz="0" w:space="0" w:color="auto"/>
            <w:left w:val="none" w:sz="0" w:space="0" w:color="auto"/>
            <w:bottom w:val="none" w:sz="0" w:space="0" w:color="auto"/>
            <w:right w:val="none" w:sz="0" w:space="0" w:color="auto"/>
          </w:divBdr>
        </w:div>
        <w:div w:id="250940506">
          <w:marLeft w:val="720"/>
          <w:marRight w:val="0"/>
          <w:marTop w:val="96"/>
          <w:marBottom w:val="0"/>
          <w:divBdr>
            <w:top w:val="none" w:sz="0" w:space="0" w:color="auto"/>
            <w:left w:val="none" w:sz="0" w:space="0" w:color="auto"/>
            <w:bottom w:val="none" w:sz="0" w:space="0" w:color="auto"/>
            <w:right w:val="none" w:sz="0" w:space="0" w:color="auto"/>
          </w:divBdr>
        </w:div>
      </w:divsChild>
    </w:div>
    <w:div w:id="1774551016">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547"/>
          <w:marRight w:val="0"/>
          <w:marTop w:val="144"/>
          <w:marBottom w:val="0"/>
          <w:divBdr>
            <w:top w:val="none" w:sz="0" w:space="0" w:color="auto"/>
            <w:left w:val="none" w:sz="0" w:space="0" w:color="auto"/>
            <w:bottom w:val="none" w:sz="0" w:space="0" w:color="auto"/>
            <w:right w:val="none" w:sz="0" w:space="0" w:color="auto"/>
          </w:divBdr>
        </w:div>
        <w:div w:id="1745638111">
          <w:marLeft w:val="547"/>
          <w:marRight w:val="0"/>
          <w:marTop w:val="144"/>
          <w:marBottom w:val="0"/>
          <w:divBdr>
            <w:top w:val="none" w:sz="0" w:space="0" w:color="auto"/>
            <w:left w:val="none" w:sz="0" w:space="0" w:color="auto"/>
            <w:bottom w:val="none" w:sz="0" w:space="0" w:color="auto"/>
            <w:right w:val="none" w:sz="0" w:space="0" w:color="auto"/>
          </w:divBdr>
        </w:div>
        <w:div w:id="158722761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PowerPoint_Slide3.sldx"/><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package" Target="embeddings/Microsoft_PowerPoint_Slide7.sldx"/><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package" Target="embeddings/Microsoft_PowerPoint_Slide5.sld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package" Target="embeddings/Microsoft_PowerPoint_Slide4.sldx"/><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package" Target="embeddings/Microsoft_PowerPoint_Slide6.sldx"/><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Haugh</dc:creator>
  <cp:lastModifiedBy>Susan Haugh</cp:lastModifiedBy>
  <cp:revision>5</cp:revision>
  <dcterms:created xsi:type="dcterms:W3CDTF">2020-02-04T23:27:00Z</dcterms:created>
  <dcterms:modified xsi:type="dcterms:W3CDTF">2020-02-26T02:47:00Z</dcterms:modified>
</cp:coreProperties>
</file>