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64" w:rsidRDefault="001F7B32">
      <w:pPr>
        <w:pStyle w:val="Title"/>
      </w:pPr>
      <w:bookmarkStart w:id="0" w:name="_GoBack"/>
      <w:bookmarkEnd w:id="0"/>
      <w:r>
        <w:t>20</w:t>
      </w:r>
      <w:r w:rsidR="00364FAE">
        <w:t>18</w:t>
      </w:r>
      <w:r>
        <w:t xml:space="preserve"> </w:t>
      </w:r>
      <w:r w:rsidR="00512090">
        <w:t xml:space="preserve">Mahi </w:t>
      </w:r>
      <w:proofErr w:type="spellStart"/>
      <w:r w:rsidR="00512090">
        <w:t>Tika</w:t>
      </w:r>
      <w:proofErr w:type="spellEnd"/>
      <w:r w:rsidR="00512090">
        <w:t xml:space="preserve"> </w:t>
      </w:r>
      <w:r w:rsidR="00884172">
        <w:t>Calendar</w:t>
      </w:r>
    </w:p>
    <w:p w:rsidR="00CA0F64" w:rsidRDefault="00CA0F64">
      <w:pPr>
        <w:pStyle w:val="Title"/>
        <w:rPr>
          <w:b w:val="0"/>
          <w:bCs w:val="0"/>
          <w:sz w:val="1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79"/>
        <w:gridCol w:w="1279"/>
        <w:gridCol w:w="1279"/>
        <w:gridCol w:w="1279"/>
        <w:gridCol w:w="1279"/>
        <w:gridCol w:w="1279"/>
        <w:gridCol w:w="1279"/>
        <w:gridCol w:w="1279"/>
        <w:gridCol w:w="1280"/>
        <w:gridCol w:w="1280"/>
        <w:gridCol w:w="1280"/>
        <w:gridCol w:w="1280"/>
      </w:tblGrid>
      <w:tr w:rsidR="00CA0F64">
        <w:tc>
          <w:tcPr>
            <w:tcW w:w="1279" w:type="dxa"/>
            <w:tcBorders>
              <w:bottom w:val="single" w:sz="4" w:space="0" w:color="C0C0C0"/>
            </w:tcBorders>
          </w:tcPr>
          <w:p w:rsidR="00CA0F64" w:rsidRDefault="00CA0F64">
            <w:pPr>
              <w:jc w:val="center"/>
              <w:rPr>
                <w:rFonts w:ascii="Arial Narrow" w:hAnsi="Arial Narrow"/>
                <w:lang w:val="en-NZ"/>
              </w:rPr>
            </w:pPr>
            <w:r>
              <w:rPr>
                <w:rFonts w:ascii="Arial Narrow" w:hAnsi="Arial Narrow"/>
                <w:lang w:val="en-NZ"/>
              </w:rPr>
              <w:t>January</w:t>
            </w:r>
          </w:p>
        </w:tc>
        <w:tc>
          <w:tcPr>
            <w:tcW w:w="1279" w:type="dxa"/>
            <w:tcBorders>
              <w:bottom w:val="single" w:sz="4" w:space="0" w:color="C0C0C0"/>
            </w:tcBorders>
          </w:tcPr>
          <w:p w:rsidR="00CA0F64" w:rsidRDefault="00CA0F64">
            <w:pPr>
              <w:jc w:val="center"/>
              <w:rPr>
                <w:rFonts w:ascii="Arial Narrow" w:hAnsi="Arial Narrow"/>
                <w:lang w:val="en-NZ"/>
              </w:rPr>
            </w:pPr>
            <w:r>
              <w:rPr>
                <w:rFonts w:ascii="Arial Narrow" w:hAnsi="Arial Narrow"/>
                <w:lang w:val="en-NZ"/>
              </w:rPr>
              <w:t>February</w:t>
            </w:r>
          </w:p>
        </w:tc>
        <w:tc>
          <w:tcPr>
            <w:tcW w:w="1279" w:type="dxa"/>
            <w:tcBorders>
              <w:bottom w:val="single" w:sz="4" w:space="0" w:color="C0C0C0"/>
            </w:tcBorders>
          </w:tcPr>
          <w:p w:rsidR="00CA0F64" w:rsidRDefault="00CA0F64">
            <w:pPr>
              <w:jc w:val="center"/>
              <w:rPr>
                <w:rFonts w:ascii="Arial Narrow" w:hAnsi="Arial Narrow"/>
                <w:lang w:val="en-NZ"/>
              </w:rPr>
            </w:pPr>
            <w:r>
              <w:rPr>
                <w:rFonts w:ascii="Arial Narrow" w:hAnsi="Arial Narrow"/>
                <w:lang w:val="en-NZ"/>
              </w:rPr>
              <w:t>March</w:t>
            </w:r>
          </w:p>
        </w:tc>
        <w:tc>
          <w:tcPr>
            <w:tcW w:w="1279" w:type="dxa"/>
            <w:tcBorders>
              <w:bottom w:val="single" w:sz="4" w:space="0" w:color="C0C0C0"/>
            </w:tcBorders>
          </w:tcPr>
          <w:p w:rsidR="00CA0F64" w:rsidRDefault="00CA0F64">
            <w:pPr>
              <w:jc w:val="center"/>
              <w:rPr>
                <w:rFonts w:ascii="Arial Narrow" w:hAnsi="Arial Narrow"/>
                <w:lang w:val="en-NZ"/>
              </w:rPr>
            </w:pPr>
            <w:r>
              <w:rPr>
                <w:rFonts w:ascii="Arial Narrow" w:hAnsi="Arial Narrow"/>
                <w:lang w:val="en-NZ"/>
              </w:rPr>
              <w:t>April</w:t>
            </w:r>
          </w:p>
        </w:tc>
        <w:tc>
          <w:tcPr>
            <w:tcW w:w="1279" w:type="dxa"/>
            <w:tcBorders>
              <w:bottom w:val="single" w:sz="4" w:space="0" w:color="C0C0C0"/>
            </w:tcBorders>
          </w:tcPr>
          <w:p w:rsidR="00CA0F64" w:rsidRDefault="00CA0F64">
            <w:pPr>
              <w:jc w:val="center"/>
              <w:rPr>
                <w:rFonts w:ascii="Arial Narrow" w:hAnsi="Arial Narrow"/>
                <w:lang w:val="en-NZ"/>
              </w:rPr>
            </w:pPr>
            <w:r>
              <w:rPr>
                <w:rFonts w:ascii="Arial Narrow" w:hAnsi="Arial Narrow"/>
                <w:lang w:val="en-NZ"/>
              </w:rPr>
              <w:t>May</w:t>
            </w:r>
          </w:p>
        </w:tc>
        <w:tc>
          <w:tcPr>
            <w:tcW w:w="1279" w:type="dxa"/>
            <w:tcBorders>
              <w:bottom w:val="single" w:sz="4" w:space="0" w:color="C0C0C0"/>
            </w:tcBorders>
          </w:tcPr>
          <w:p w:rsidR="00CA0F64" w:rsidRDefault="00CA0F64">
            <w:pPr>
              <w:jc w:val="center"/>
              <w:rPr>
                <w:rFonts w:ascii="Arial Narrow" w:hAnsi="Arial Narrow"/>
                <w:lang w:val="en-NZ"/>
              </w:rPr>
            </w:pPr>
            <w:r>
              <w:rPr>
                <w:rFonts w:ascii="Arial Narrow" w:hAnsi="Arial Narrow"/>
                <w:lang w:val="en-NZ"/>
              </w:rPr>
              <w:t>June</w:t>
            </w:r>
          </w:p>
        </w:tc>
        <w:tc>
          <w:tcPr>
            <w:tcW w:w="1279" w:type="dxa"/>
            <w:tcBorders>
              <w:bottom w:val="single" w:sz="4" w:space="0" w:color="C0C0C0"/>
            </w:tcBorders>
          </w:tcPr>
          <w:p w:rsidR="00CA0F64" w:rsidRDefault="00CA0F64">
            <w:pPr>
              <w:jc w:val="center"/>
              <w:rPr>
                <w:rFonts w:ascii="Arial Narrow" w:hAnsi="Arial Narrow"/>
                <w:lang w:val="en-NZ"/>
              </w:rPr>
            </w:pPr>
            <w:r>
              <w:rPr>
                <w:rFonts w:ascii="Arial Narrow" w:hAnsi="Arial Narrow"/>
                <w:lang w:val="en-NZ"/>
              </w:rPr>
              <w:t>July</w:t>
            </w:r>
          </w:p>
        </w:tc>
        <w:tc>
          <w:tcPr>
            <w:tcW w:w="1279" w:type="dxa"/>
            <w:tcBorders>
              <w:bottom w:val="single" w:sz="4" w:space="0" w:color="C0C0C0"/>
            </w:tcBorders>
          </w:tcPr>
          <w:p w:rsidR="00CA0F64" w:rsidRDefault="00CA0F64">
            <w:pPr>
              <w:jc w:val="center"/>
              <w:rPr>
                <w:rFonts w:ascii="Arial Narrow" w:hAnsi="Arial Narrow"/>
                <w:lang w:val="en-NZ"/>
              </w:rPr>
            </w:pPr>
            <w:r>
              <w:rPr>
                <w:rFonts w:ascii="Arial Narrow" w:hAnsi="Arial Narrow"/>
                <w:lang w:val="en-NZ"/>
              </w:rPr>
              <w:t>August</w:t>
            </w:r>
          </w:p>
        </w:tc>
        <w:tc>
          <w:tcPr>
            <w:tcW w:w="1280" w:type="dxa"/>
            <w:tcBorders>
              <w:bottom w:val="single" w:sz="4" w:space="0" w:color="C0C0C0"/>
            </w:tcBorders>
          </w:tcPr>
          <w:p w:rsidR="00CA0F64" w:rsidRDefault="00CA0F64">
            <w:pPr>
              <w:jc w:val="center"/>
              <w:rPr>
                <w:rFonts w:ascii="Arial Narrow" w:hAnsi="Arial Narrow"/>
                <w:lang w:val="en-NZ"/>
              </w:rPr>
            </w:pPr>
            <w:r>
              <w:rPr>
                <w:rFonts w:ascii="Arial Narrow" w:hAnsi="Arial Narrow"/>
                <w:lang w:val="en-NZ"/>
              </w:rPr>
              <w:t>September</w:t>
            </w:r>
          </w:p>
        </w:tc>
        <w:tc>
          <w:tcPr>
            <w:tcW w:w="1280" w:type="dxa"/>
            <w:tcBorders>
              <w:bottom w:val="single" w:sz="4" w:space="0" w:color="C0C0C0"/>
            </w:tcBorders>
          </w:tcPr>
          <w:p w:rsidR="00CA0F64" w:rsidRDefault="00CA0F64">
            <w:pPr>
              <w:jc w:val="center"/>
              <w:rPr>
                <w:rFonts w:ascii="Arial Narrow" w:hAnsi="Arial Narrow"/>
                <w:lang w:val="en-NZ"/>
              </w:rPr>
            </w:pPr>
            <w:r>
              <w:rPr>
                <w:rFonts w:ascii="Arial Narrow" w:hAnsi="Arial Narrow"/>
                <w:lang w:val="en-NZ"/>
              </w:rPr>
              <w:t>October</w:t>
            </w:r>
          </w:p>
        </w:tc>
        <w:tc>
          <w:tcPr>
            <w:tcW w:w="1280" w:type="dxa"/>
            <w:tcBorders>
              <w:bottom w:val="single" w:sz="4" w:space="0" w:color="C0C0C0"/>
            </w:tcBorders>
          </w:tcPr>
          <w:p w:rsidR="00CA0F64" w:rsidRDefault="00CA0F64">
            <w:pPr>
              <w:jc w:val="center"/>
              <w:rPr>
                <w:rFonts w:ascii="Arial Narrow" w:hAnsi="Arial Narrow"/>
                <w:lang w:val="en-NZ"/>
              </w:rPr>
            </w:pPr>
            <w:r>
              <w:rPr>
                <w:rFonts w:ascii="Arial Narrow" w:hAnsi="Arial Narrow"/>
                <w:lang w:val="en-NZ"/>
              </w:rPr>
              <w:t>November</w:t>
            </w:r>
          </w:p>
        </w:tc>
        <w:tc>
          <w:tcPr>
            <w:tcW w:w="1280" w:type="dxa"/>
            <w:tcBorders>
              <w:bottom w:val="single" w:sz="4" w:space="0" w:color="C0C0C0"/>
            </w:tcBorders>
          </w:tcPr>
          <w:p w:rsidR="00CA0F64" w:rsidRDefault="00CA0F64">
            <w:pPr>
              <w:jc w:val="center"/>
              <w:rPr>
                <w:rFonts w:ascii="Arial Narrow" w:hAnsi="Arial Narrow"/>
                <w:lang w:val="en-NZ"/>
              </w:rPr>
            </w:pPr>
            <w:r>
              <w:rPr>
                <w:rFonts w:ascii="Arial Narrow" w:hAnsi="Arial Narrow"/>
                <w:lang w:val="en-NZ"/>
              </w:rPr>
              <w:t>December</w:t>
            </w:r>
          </w:p>
        </w:tc>
      </w:tr>
      <w:tr w:rsidR="00CA0F64" w:rsidTr="00C34A1F"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8CCE4" w:themeFill="accent1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</w:t>
            </w:r>
            <w:r w:rsidR="00AE5232">
              <w:rPr>
                <w:rFonts w:ascii="Arial Narrow" w:hAnsi="Arial Narrow"/>
                <w:sz w:val="13"/>
                <w:lang w:val="en-NZ"/>
              </w:rPr>
              <w:t xml:space="preserve">  New Years day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F1DD" w:themeFill="accent3" w:themeFillTint="33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</w:t>
            </w:r>
            <w:r w:rsidR="00512090">
              <w:rPr>
                <w:rFonts w:ascii="Arial Narrow" w:hAnsi="Arial Narrow"/>
                <w:sz w:val="13"/>
                <w:lang w:val="en-NZ"/>
              </w:rPr>
              <w:t xml:space="preserve"> </w:t>
            </w:r>
            <w:r w:rsidR="00512090" w:rsidRPr="00856B1F">
              <w:rPr>
                <w:rFonts w:ascii="Arial Narrow" w:hAnsi="Arial Narrow"/>
                <w:b/>
                <w:color w:val="FF0000"/>
                <w:sz w:val="13"/>
                <w:lang w:val="en-NZ"/>
              </w:rPr>
              <w:t>MT1</w:t>
            </w:r>
            <w:r w:rsidR="00512090">
              <w:rPr>
                <w:rFonts w:ascii="Arial Narrow" w:hAnsi="Arial Narrow"/>
                <w:b/>
                <w:color w:val="FF0000"/>
                <w:sz w:val="13"/>
                <w:lang w:val="en-NZ"/>
              </w:rPr>
              <w:t xml:space="preserve"> Dunedin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</w:t>
            </w:r>
            <w:r w:rsidR="0023715B">
              <w:rPr>
                <w:rFonts w:ascii="Arial Narrow" w:hAnsi="Arial Narrow"/>
                <w:sz w:val="13"/>
                <w:lang w:val="en-NZ"/>
              </w:rPr>
              <w:t xml:space="preserve">  Executive meeting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</w:t>
            </w:r>
          </w:p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</w:p>
        </w:tc>
      </w:tr>
      <w:tr w:rsidR="00CA0F64" w:rsidTr="00C34A1F"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8CCE4" w:themeFill="accent1" w:themeFillTint="66"/>
          </w:tcPr>
          <w:p w:rsidR="00A72F22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</w:t>
            </w:r>
            <w:r w:rsidR="00AE5232">
              <w:rPr>
                <w:rFonts w:ascii="Arial Narrow" w:hAnsi="Arial Narrow"/>
                <w:sz w:val="13"/>
                <w:lang w:val="en-NZ"/>
              </w:rPr>
              <w:t xml:space="preserve">  Day after New </w:t>
            </w:r>
          </w:p>
          <w:p w:rsidR="00CA0F64" w:rsidRDefault="00A72F2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                </w:t>
            </w:r>
            <w:r w:rsidR="00AE5232">
              <w:rPr>
                <w:rFonts w:ascii="Arial Narrow" w:hAnsi="Arial Narrow"/>
                <w:sz w:val="13"/>
                <w:lang w:val="en-NZ"/>
              </w:rPr>
              <w:t>Years day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F1DD" w:themeFill="accent3" w:themeFillTint="33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 w:rsidP="0023715B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</w:t>
            </w:r>
            <w:r w:rsidR="0023715B">
              <w:rPr>
                <w:rFonts w:ascii="Arial Narrow" w:hAnsi="Arial Narrow"/>
                <w:sz w:val="13"/>
                <w:lang w:val="en-NZ"/>
              </w:rPr>
              <w:t xml:space="preserve">  Regional Officers’</w:t>
            </w:r>
          </w:p>
          <w:p w:rsidR="0023715B" w:rsidRDefault="0023715B" w:rsidP="0023715B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          Training Day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8CCE4" w:themeFill="accent1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</w:t>
            </w:r>
            <w:r w:rsidR="00A72F22">
              <w:rPr>
                <w:rFonts w:ascii="Arial Narrow" w:hAnsi="Arial Narrow"/>
                <w:sz w:val="13"/>
                <w:lang w:val="en-NZ"/>
              </w:rPr>
              <w:t xml:space="preserve">  Easter Monday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12090" w:rsidRDefault="00CA0F64" w:rsidP="00512090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</w:t>
            </w:r>
            <w:r w:rsidR="0023715B">
              <w:rPr>
                <w:rFonts w:ascii="Arial Narrow" w:hAnsi="Arial Narrow"/>
                <w:sz w:val="13"/>
                <w:lang w:val="en-NZ"/>
              </w:rPr>
              <w:t xml:space="preserve">  </w:t>
            </w:r>
          </w:p>
          <w:p w:rsidR="0023715B" w:rsidRDefault="0023715B">
            <w:pPr>
              <w:rPr>
                <w:rFonts w:ascii="Arial Narrow" w:hAnsi="Arial Narrow"/>
                <w:sz w:val="13"/>
                <w:lang w:val="en-NZ"/>
              </w:rPr>
            </w:pP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</w:t>
            </w:r>
            <w:r w:rsidR="0023715B">
              <w:rPr>
                <w:rFonts w:ascii="Arial Narrow" w:hAnsi="Arial Narrow"/>
                <w:sz w:val="13"/>
                <w:lang w:val="en-NZ"/>
              </w:rPr>
              <w:t xml:space="preserve">  Annual Conference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</w:t>
            </w:r>
          </w:p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</w:p>
        </w:tc>
      </w:tr>
      <w:tr w:rsidR="00CA0F64" w:rsidTr="00C34A1F"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3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3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3</w:t>
            </w:r>
            <w:r w:rsidR="0023715B">
              <w:rPr>
                <w:rFonts w:ascii="Arial Narrow" w:hAnsi="Arial Narrow"/>
                <w:sz w:val="13"/>
                <w:lang w:val="en-NZ"/>
              </w:rPr>
              <w:t xml:space="preserve">  Issues and</w:t>
            </w:r>
          </w:p>
          <w:p w:rsidR="0023715B" w:rsidRDefault="0023715B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    Organising Seminar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8CCE4" w:themeFill="accent1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3</w:t>
            </w:r>
            <w:r w:rsidR="00A72F22">
              <w:rPr>
                <w:rFonts w:ascii="Arial Narrow" w:hAnsi="Arial Narrow"/>
                <w:sz w:val="13"/>
                <w:lang w:val="en-NZ"/>
              </w:rPr>
              <w:t xml:space="preserve">  Easter Tuesday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3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3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3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 w:rsidP="00512090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3</w:t>
            </w:r>
            <w:r w:rsidR="0023715B">
              <w:rPr>
                <w:rFonts w:ascii="Arial Narrow" w:hAnsi="Arial Narrow"/>
                <w:sz w:val="13"/>
                <w:lang w:val="en-NZ"/>
              </w:rPr>
              <w:t xml:space="preserve">  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3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3</w:t>
            </w:r>
            <w:r w:rsidR="0023715B">
              <w:rPr>
                <w:rFonts w:ascii="Arial Narrow" w:hAnsi="Arial Narrow"/>
                <w:sz w:val="13"/>
                <w:lang w:val="en-NZ"/>
              </w:rPr>
              <w:t xml:space="preserve">  Annual Conference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3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3</w:t>
            </w:r>
          </w:p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</w:p>
        </w:tc>
      </w:tr>
      <w:tr w:rsidR="00CA0F64" w:rsidTr="00C34A1F"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4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4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4</w:t>
            </w:r>
            <w:r w:rsidR="0023715B">
              <w:rPr>
                <w:rFonts w:ascii="Arial Narrow" w:hAnsi="Arial Narrow"/>
                <w:sz w:val="13"/>
                <w:lang w:val="en-NZ"/>
              </w:rPr>
              <w:t xml:space="preserve">  Issues and</w:t>
            </w:r>
          </w:p>
          <w:p w:rsidR="0023715B" w:rsidRDefault="0023715B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    Organising Seminar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4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4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8CCE4" w:themeFill="accent1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4</w:t>
            </w:r>
            <w:r w:rsidR="00A72F22">
              <w:rPr>
                <w:rFonts w:ascii="Arial Narrow" w:hAnsi="Arial Narrow"/>
                <w:sz w:val="13"/>
                <w:lang w:val="en-NZ"/>
              </w:rPr>
              <w:t xml:space="preserve">  Queen’s birthday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4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 w:rsidP="00512090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4</w:t>
            </w:r>
            <w:r w:rsidR="0023715B">
              <w:rPr>
                <w:rFonts w:ascii="Arial Narrow" w:hAnsi="Arial Narrow"/>
                <w:sz w:val="13"/>
                <w:lang w:val="en-NZ"/>
              </w:rPr>
              <w:t xml:space="preserve">  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12090" w:rsidRDefault="00CA0F64" w:rsidP="00512090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4</w:t>
            </w:r>
            <w:r w:rsidR="003700C6">
              <w:rPr>
                <w:rFonts w:ascii="Arial Narrow" w:hAnsi="Arial Narrow"/>
                <w:sz w:val="13"/>
                <w:lang w:val="en-NZ"/>
              </w:rPr>
              <w:t xml:space="preserve">  </w:t>
            </w:r>
          </w:p>
          <w:p w:rsidR="00EA3D48" w:rsidRDefault="00EA3D48">
            <w:pPr>
              <w:rPr>
                <w:rFonts w:ascii="Arial Narrow" w:hAnsi="Arial Narrow"/>
                <w:sz w:val="13"/>
                <w:lang w:val="en-NZ"/>
              </w:rPr>
            </w:pP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4</w:t>
            </w:r>
            <w:r w:rsidR="0023715B">
              <w:rPr>
                <w:rFonts w:ascii="Arial Narrow" w:hAnsi="Arial Narrow"/>
                <w:sz w:val="13"/>
                <w:lang w:val="en-NZ"/>
              </w:rPr>
              <w:t xml:space="preserve">  Annual Conference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4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4</w:t>
            </w:r>
          </w:p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</w:p>
        </w:tc>
      </w:tr>
      <w:tr w:rsidR="00CA0F64" w:rsidTr="00256397"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5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F1DD" w:themeFill="accent3" w:themeFillTint="33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5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5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5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5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5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5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5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5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5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5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5</w:t>
            </w:r>
          </w:p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</w:p>
        </w:tc>
      </w:tr>
      <w:tr w:rsidR="00CA0F64" w:rsidTr="00A72F22"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6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8CCE4" w:themeFill="accent1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6 </w:t>
            </w:r>
            <w:r w:rsidR="00A72F22">
              <w:rPr>
                <w:rFonts w:ascii="Arial Narrow" w:hAnsi="Arial Narrow"/>
                <w:sz w:val="13"/>
                <w:lang w:val="en-NZ"/>
              </w:rPr>
              <w:t xml:space="preserve"> </w:t>
            </w:r>
            <w:r>
              <w:rPr>
                <w:rFonts w:ascii="Arial Narrow" w:hAnsi="Arial Narrow"/>
                <w:sz w:val="13"/>
                <w:lang w:val="en-NZ"/>
              </w:rPr>
              <w:t>Waitangi Day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6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6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6</w:t>
            </w:r>
            <w:ins w:id="1" w:author="Louise" w:date="2005-10-19T14:55:00Z">
              <w:r>
                <w:rPr>
                  <w:rFonts w:ascii="Arial Narrow" w:hAnsi="Arial Narrow"/>
                  <w:sz w:val="13"/>
                  <w:lang w:val="en-NZ"/>
                </w:rPr>
                <w:t xml:space="preserve"> </w:t>
              </w:r>
            </w:ins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6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6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6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6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6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6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6</w:t>
            </w:r>
          </w:p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</w:p>
        </w:tc>
      </w:tr>
      <w:tr w:rsidR="00CA0F64" w:rsidTr="00BB6F86"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7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7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 w:rsidP="00512090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7</w:t>
            </w:r>
            <w:r w:rsidR="001810B7">
              <w:rPr>
                <w:rFonts w:ascii="Arial Narrow" w:hAnsi="Arial Narrow"/>
                <w:sz w:val="13"/>
                <w:lang w:val="en-NZ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7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7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7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7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7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 w:rsidP="005B7EBD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7</w:t>
            </w:r>
            <w:r w:rsidR="005B7EBD">
              <w:rPr>
                <w:rFonts w:ascii="Arial Narrow" w:hAnsi="Arial Narrow"/>
                <w:sz w:val="13"/>
                <w:lang w:val="en-NZ"/>
              </w:rPr>
              <w:t xml:space="preserve"> </w:t>
            </w:r>
            <w:r w:rsidR="005B7EBD" w:rsidRPr="00856B1F">
              <w:rPr>
                <w:rFonts w:ascii="Arial Narrow" w:hAnsi="Arial Narrow"/>
                <w:b/>
                <w:color w:val="00B050"/>
                <w:sz w:val="13"/>
                <w:lang w:val="en-NZ"/>
              </w:rPr>
              <w:t xml:space="preserve">PCT </w:t>
            </w:r>
            <w:r w:rsidR="005B7EBD">
              <w:rPr>
                <w:rFonts w:ascii="Arial Narrow" w:hAnsi="Arial Narrow"/>
                <w:b/>
                <w:color w:val="00B050"/>
                <w:sz w:val="13"/>
                <w:lang w:val="en-NZ"/>
              </w:rPr>
              <w:t>Southland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7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7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7</w:t>
            </w:r>
          </w:p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</w:p>
        </w:tc>
      </w:tr>
      <w:tr w:rsidR="00CA0F64" w:rsidTr="00C34A1F"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8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8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 w:rsidP="00512090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8</w:t>
            </w:r>
            <w:r w:rsidR="001810B7">
              <w:rPr>
                <w:rFonts w:ascii="Arial Narrow" w:hAnsi="Arial Narrow"/>
                <w:sz w:val="13"/>
                <w:lang w:val="en-NZ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8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8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 w:rsidP="005B7EBD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8</w:t>
            </w:r>
            <w:r w:rsidR="00E40A24">
              <w:rPr>
                <w:rFonts w:ascii="Arial Narrow" w:hAnsi="Arial Narrow"/>
                <w:sz w:val="13"/>
                <w:lang w:val="en-NZ"/>
              </w:rPr>
              <w:t xml:space="preserve"> </w:t>
            </w:r>
            <w:r w:rsidR="00E40A24" w:rsidRPr="00856B1F">
              <w:rPr>
                <w:rFonts w:ascii="Arial Narrow" w:hAnsi="Arial Narrow"/>
                <w:b/>
                <w:color w:val="FF0000"/>
                <w:sz w:val="13"/>
                <w:lang w:val="en-NZ"/>
              </w:rPr>
              <w:t xml:space="preserve">MT1 </w:t>
            </w:r>
            <w:proofErr w:type="spellStart"/>
            <w:r w:rsidR="00E40A24">
              <w:rPr>
                <w:rFonts w:ascii="Arial Narrow" w:hAnsi="Arial Narrow"/>
                <w:b/>
                <w:color w:val="FF0000"/>
                <w:sz w:val="13"/>
                <w:lang w:val="en-NZ"/>
              </w:rPr>
              <w:t>Rotorua</w:t>
            </w:r>
            <w:proofErr w:type="spellEnd"/>
            <w:r w:rsidR="00512090">
              <w:rPr>
                <w:rFonts w:ascii="Arial Narrow" w:hAnsi="Arial Narrow"/>
                <w:b/>
                <w:color w:val="FF0000"/>
                <w:sz w:val="13"/>
                <w:lang w:val="en-NZ"/>
              </w:rPr>
              <w:t xml:space="preserve"> </w:t>
            </w:r>
            <w:r w:rsidR="005B7EBD">
              <w:rPr>
                <w:rFonts w:ascii="Arial Narrow" w:hAnsi="Arial Narrow"/>
                <w:b/>
                <w:color w:val="FF0000"/>
                <w:sz w:val="13"/>
                <w:lang w:val="en-NZ"/>
              </w:rPr>
              <w:t>,</w:t>
            </w:r>
            <w:r w:rsidR="00512090">
              <w:rPr>
                <w:rFonts w:ascii="Arial Narrow" w:hAnsi="Arial Narrow"/>
                <w:b/>
                <w:color w:val="FF0000"/>
                <w:sz w:val="13"/>
                <w:lang w:val="en-NZ"/>
              </w:rPr>
              <w:t xml:space="preserve"> Southland</w:t>
            </w:r>
            <w:r w:rsidR="005B7EBD">
              <w:rPr>
                <w:rFonts w:ascii="Arial Narrow" w:hAnsi="Arial Narrow"/>
                <w:b/>
                <w:color w:val="FF0000"/>
                <w:sz w:val="13"/>
                <w:lang w:val="en-NZ"/>
              </w:rPr>
              <w:t xml:space="preserve"> &amp; Pasifika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8</w:t>
            </w:r>
            <w:r w:rsidR="0021608D">
              <w:rPr>
                <w:rFonts w:ascii="Arial Narrow" w:hAnsi="Arial Narrow"/>
                <w:sz w:val="13"/>
                <w:lang w:val="en-NZ"/>
              </w:rPr>
              <w:t xml:space="preserve">  Maori Teachers’</w:t>
            </w:r>
          </w:p>
          <w:p w:rsidR="0021608D" w:rsidRDefault="0021608D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           Conference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8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8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8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 w:rsidP="005B7EBD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8</w:t>
            </w:r>
            <w:r w:rsidR="005B7EBD">
              <w:rPr>
                <w:rFonts w:ascii="Arial Narrow" w:hAnsi="Arial Narrow"/>
                <w:sz w:val="13"/>
                <w:lang w:val="en-NZ"/>
              </w:rPr>
              <w:t xml:space="preserve"> </w:t>
            </w:r>
            <w:r w:rsidR="005B7EBD" w:rsidRPr="005855C0">
              <w:rPr>
                <w:rFonts w:ascii="Arial Narrow" w:hAnsi="Arial Narrow"/>
                <w:b/>
                <w:color w:val="7030A0"/>
                <w:sz w:val="13"/>
                <w:lang w:val="en-NZ"/>
              </w:rPr>
              <w:t xml:space="preserve">MT3(1) </w:t>
            </w:r>
            <w:proofErr w:type="spellStart"/>
            <w:r w:rsidR="005B7EBD">
              <w:rPr>
                <w:rFonts w:ascii="Arial Narrow" w:hAnsi="Arial Narrow"/>
                <w:b/>
                <w:color w:val="7030A0"/>
                <w:sz w:val="13"/>
                <w:lang w:val="en-NZ"/>
              </w:rPr>
              <w:t>ChCh</w:t>
            </w:r>
            <w:proofErr w:type="spellEnd"/>
            <w:r w:rsidR="005B7EBD">
              <w:rPr>
                <w:rFonts w:ascii="Arial Narrow" w:hAnsi="Arial Narrow"/>
                <w:b/>
                <w:color w:val="7030A0"/>
                <w:sz w:val="13"/>
                <w:lang w:val="en-NZ"/>
              </w:rPr>
              <w:t xml:space="preserve"> &amp; Wellington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8</w:t>
            </w:r>
          </w:p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</w:p>
        </w:tc>
      </w:tr>
      <w:tr w:rsidR="00CA0F64" w:rsidTr="00C34A1F"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9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 w:rsidP="00512090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9</w:t>
            </w:r>
            <w:r w:rsidR="00B0074E">
              <w:rPr>
                <w:rFonts w:ascii="Arial Narrow" w:hAnsi="Arial Narrow"/>
                <w:sz w:val="13"/>
                <w:lang w:val="en-NZ"/>
              </w:rPr>
              <w:t xml:space="preserve">  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9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 w:rsidP="005B7EBD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9</w:t>
            </w:r>
            <w:r w:rsidR="00E40A24">
              <w:rPr>
                <w:rFonts w:ascii="Arial Narrow" w:hAnsi="Arial Narrow"/>
                <w:sz w:val="13"/>
                <w:lang w:val="en-NZ"/>
              </w:rPr>
              <w:t xml:space="preserve"> </w:t>
            </w:r>
            <w:r w:rsidR="00E40A24" w:rsidRPr="00856B1F">
              <w:rPr>
                <w:rFonts w:ascii="Arial Narrow" w:hAnsi="Arial Narrow"/>
                <w:b/>
                <w:color w:val="00B050"/>
                <w:sz w:val="13"/>
                <w:lang w:val="en-NZ"/>
              </w:rPr>
              <w:t xml:space="preserve">PCT </w:t>
            </w:r>
            <w:r w:rsidR="005B7EBD">
              <w:rPr>
                <w:rFonts w:ascii="Arial Narrow" w:hAnsi="Arial Narrow"/>
                <w:b/>
                <w:color w:val="00B050"/>
                <w:sz w:val="13"/>
                <w:lang w:val="en-NZ"/>
              </w:rPr>
              <w:t>Tauranga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9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9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9</w:t>
            </w:r>
            <w:r w:rsidR="0021608D">
              <w:rPr>
                <w:rFonts w:ascii="Arial Narrow" w:hAnsi="Arial Narrow"/>
                <w:sz w:val="13"/>
                <w:lang w:val="en-NZ"/>
              </w:rPr>
              <w:t xml:space="preserve">  Maori Teachers’</w:t>
            </w:r>
          </w:p>
          <w:p w:rsidR="0021608D" w:rsidRDefault="0021608D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            Conference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9</w:t>
            </w:r>
            <w:r w:rsidR="00512090">
              <w:rPr>
                <w:rFonts w:ascii="Arial Narrow" w:hAnsi="Arial Narrow"/>
                <w:sz w:val="13"/>
                <w:lang w:val="en-NZ"/>
              </w:rPr>
              <w:t xml:space="preserve"> </w:t>
            </w:r>
            <w:r w:rsidR="00512090" w:rsidRPr="00F8724D">
              <w:rPr>
                <w:rFonts w:ascii="Arial Narrow" w:hAnsi="Arial Narrow"/>
                <w:b/>
                <w:color w:val="CC0066"/>
                <w:sz w:val="13"/>
                <w:lang w:val="en-NZ"/>
              </w:rPr>
              <w:t>MT2 (1)</w:t>
            </w:r>
            <w:r w:rsidR="00512090">
              <w:rPr>
                <w:rFonts w:ascii="Arial Narrow" w:hAnsi="Arial Narrow"/>
                <w:b/>
                <w:color w:val="CC0066"/>
                <w:sz w:val="13"/>
                <w:lang w:val="en-NZ"/>
              </w:rPr>
              <w:t xml:space="preserve"> Dunedin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9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9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04048" w:rsidRDefault="00CA0F64" w:rsidP="00F04048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9</w:t>
            </w:r>
            <w:r w:rsidR="00EA3D48">
              <w:rPr>
                <w:rFonts w:ascii="Arial Narrow" w:hAnsi="Arial Narrow"/>
                <w:sz w:val="13"/>
                <w:lang w:val="en-NZ"/>
              </w:rPr>
              <w:t xml:space="preserve">  </w:t>
            </w:r>
            <w:r w:rsidR="005B7EBD">
              <w:rPr>
                <w:rFonts w:ascii="Arial Narrow" w:hAnsi="Arial Narrow"/>
                <w:b/>
                <w:color w:val="7030A0"/>
                <w:sz w:val="13"/>
                <w:lang w:val="en-NZ"/>
              </w:rPr>
              <w:t>MT3(2</w:t>
            </w:r>
            <w:r w:rsidR="005B7EBD" w:rsidRPr="005855C0">
              <w:rPr>
                <w:rFonts w:ascii="Arial Narrow" w:hAnsi="Arial Narrow"/>
                <w:b/>
                <w:color w:val="7030A0"/>
                <w:sz w:val="13"/>
                <w:lang w:val="en-NZ"/>
              </w:rPr>
              <w:t xml:space="preserve">) </w:t>
            </w:r>
            <w:proofErr w:type="spellStart"/>
            <w:r w:rsidR="00F04048">
              <w:rPr>
                <w:rFonts w:ascii="Arial Narrow" w:hAnsi="Arial Narrow"/>
                <w:b/>
                <w:color w:val="7030A0"/>
                <w:sz w:val="13"/>
                <w:lang w:val="en-NZ"/>
              </w:rPr>
              <w:t>ChCh</w:t>
            </w:r>
            <w:proofErr w:type="spellEnd"/>
            <w:r w:rsidR="00F04048">
              <w:rPr>
                <w:rFonts w:ascii="Arial Narrow" w:hAnsi="Arial Narrow"/>
                <w:b/>
                <w:color w:val="7030A0"/>
                <w:sz w:val="13"/>
                <w:lang w:val="en-NZ"/>
              </w:rPr>
              <w:t xml:space="preserve"> &amp; Well, </w:t>
            </w:r>
            <w:proofErr w:type="spellStart"/>
            <w:r w:rsidR="00F04048">
              <w:rPr>
                <w:rFonts w:ascii="Arial Narrow" w:hAnsi="Arial Narrow"/>
                <w:b/>
                <w:color w:val="00B050"/>
                <w:sz w:val="13"/>
                <w:lang w:val="en-NZ"/>
              </w:rPr>
              <w:t>PCTHamilton</w:t>
            </w:r>
            <w:proofErr w:type="spellEnd"/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9</w:t>
            </w:r>
          </w:p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</w:p>
        </w:tc>
      </w:tr>
      <w:tr w:rsidR="00CA0F64" w:rsidTr="00C34A1F"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10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 w:rsidP="00512090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10</w:t>
            </w:r>
            <w:r w:rsidR="003700C6">
              <w:rPr>
                <w:rFonts w:ascii="Arial Narrow" w:hAnsi="Arial Narrow"/>
                <w:sz w:val="13"/>
                <w:lang w:val="en-NZ"/>
              </w:rPr>
              <w:t xml:space="preserve">  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10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10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12090" w:rsidRDefault="00CA0F64" w:rsidP="00512090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10</w:t>
            </w:r>
            <w:r w:rsidR="0023715B">
              <w:rPr>
                <w:rFonts w:ascii="Arial Narrow" w:hAnsi="Arial Narrow"/>
                <w:sz w:val="13"/>
                <w:lang w:val="en-NZ"/>
              </w:rPr>
              <w:t xml:space="preserve">  </w:t>
            </w:r>
          </w:p>
          <w:p w:rsidR="0023715B" w:rsidRDefault="0023715B">
            <w:pPr>
              <w:rPr>
                <w:rFonts w:ascii="Arial Narrow" w:hAnsi="Arial Narrow"/>
                <w:sz w:val="13"/>
                <w:lang w:val="en-NZ"/>
              </w:rPr>
            </w:pP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10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10</w:t>
            </w:r>
            <w:r w:rsidR="0021608D">
              <w:rPr>
                <w:rFonts w:ascii="Arial Narrow" w:hAnsi="Arial Narrow"/>
                <w:sz w:val="13"/>
                <w:lang w:val="en-NZ"/>
              </w:rPr>
              <w:t xml:space="preserve">  Maori Teachers’</w:t>
            </w:r>
          </w:p>
          <w:p w:rsidR="0021608D" w:rsidRDefault="0021608D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             Conference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 w:rsidP="005B7EBD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10</w:t>
            </w:r>
            <w:r w:rsidR="00E40A24">
              <w:rPr>
                <w:rFonts w:ascii="Arial Narrow" w:hAnsi="Arial Narrow"/>
                <w:sz w:val="13"/>
                <w:lang w:val="en-NZ"/>
              </w:rPr>
              <w:t xml:space="preserve">  </w:t>
            </w:r>
            <w:r w:rsidR="00E40A24" w:rsidRPr="00856B1F">
              <w:rPr>
                <w:rFonts w:ascii="Arial Narrow" w:hAnsi="Arial Narrow"/>
                <w:b/>
                <w:color w:val="00B050"/>
                <w:sz w:val="13"/>
                <w:lang w:val="en-NZ"/>
              </w:rPr>
              <w:t xml:space="preserve">PCT </w:t>
            </w:r>
            <w:proofErr w:type="spellStart"/>
            <w:r w:rsidR="005B7EBD">
              <w:rPr>
                <w:rFonts w:ascii="Arial Narrow" w:hAnsi="Arial Narrow"/>
                <w:b/>
                <w:color w:val="00B050"/>
                <w:sz w:val="13"/>
                <w:lang w:val="en-NZ"/>
              </w:rPr>
              <w:t>Rotorua</w:t>
            </w:r>
            <w:proofErr w:type="spellEnd"/>
            <w:r w:rsidR="00512090">
              <w:rPr>
                <w:rFonts w:ascii="Arial Narrow" w:hAnsi="Arial Narrow"/>
                <w:b/>
                <w:color w:val="00B050"/>
                <w:sz w:val="13"/>
                <w:lang w:val="en-NZ"/>
              </w:rPr>
              <w:br/>
            </w:r>
            <w:r w:rsidR="00512090" w:rsidRPr="00F8724D">
              <w:rPr>
                <w:rFonts w:ascii="Arial Narrow" w:hAnsi="Arial Narrow"/>
                <w:b/>
                <w:color w:val="CC0066"/>
                <w:sz w:val="13"/>
                <w:lang w:val="en-NZ"/>
              </w:rPr>
              <w:t>MT2 (</w:t>
            </w:r>
            <w:r w:rsidR="00512090">
              <w:rPr>
                <w:rFonts w:ascii="Arial Narrow" w:hAnsi="Arial Narrow"/>
                <w:b/>
                <w:color w:val="CC0066"/>
                <w:sz w:val="13"/>
                <w:lang w:val="en-NZ"/>
              </w:rPr>
              <w:t>2</w:t>
            </w:r>
            <w:r w:rsidR="00512090" w:rsidRPr="00F8724D">
              <w:rPr>
                <w:rFonts w:ascii="Arial Narrow" w:hAnsi="Arial Narrow"/>
                <w:b/>
                <w:color w:val="CC0066"/>
                <w:sz w:val="13"/>
                <w:lang w:val="en-NZ"/>
              </w:rPr>
              <w:t>)</w:t>
            </w:r>
            <w:r w:rsidR="00512090">
              <w:rPr>
                <w:rFonts w:ascii="Arial Narrow" w:hAnsi="Arial Narrow"/>
                <w:b/>
                <w:color w:val="CC0066"/>
                <w:sz w:val="13"/>
                <w:lang w:val="en-NZ"/>
              </w:rPr>
              <w:t xml:space="preserve"> Dunedin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10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10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 w:rsidP="00512090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10</w:t>
            </w:r>
            <w:r w:rsidR="00EA3D48">
              <w:rPr>
                <w:rFonts w:ascii="Arial Narrow" w:hAnsi="Arial Narrow"/>
                <w:sz w:val="13"/>
                <w:lang w:val="en-NZ"/>
              </w:rPr>
              <w:t xml:space="preserve">  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10</w:t>
            </w:r>
          </w:p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</w:p>
        </w:tc>
      </w:tr>
      <w:tr w:rsidR="00CA0F64" w:rsidTr="00C34A1F"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11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 w:rsidP="00512090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11</w:t>
            </w:r>
            <w:r w:rsidR="003700C6">
              <w:rPr>
                <w:rFonts w:ascii="Arial Narrow" w:hAnsi="Arial Narrow"/>
                <w:sz w:val="13"/>
                <w:lang w:val="en-NZ"/>
              </w:rPr>
              <w:t xml:space="preserve">  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11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11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 w:rsidP="00512090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11</w:t>
            </w:r>
            <w:r w:rsidR="0023715B">
              <w:rPr>
                <w:rFonts w:ascii="Arial Narrow" w:hAnsi="Arial Narrow"/>
                <w:sz w:val="13"/>
                <w:lang w:val="en-NZ"/>
              </w:rPr>
              <w:t xml:space="preserve">  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11</w:t>
            </w:r>
            <w:r w:rsidR="00512090">
              <w:rPr>
                <w:rFonts w:ascii="Arial Narrow" w:hAnsi="Arial Narrow"/>
                <w:sz w:val="13"/>
                <w:lang w:val="en-NZ"/>
              </w:rPr>
              <w:t xml:space="preserve"> </w:t>
            </w:r>
            <w:r w:rsidR="00512090" w:rsidRPr="00856B1F">
              <w:rPr>
                <w:rFonts w:ascii="Arial Narrow" w:hAnsi="Arial Narrow"/>
                <w:b/>
                <w:color w:val="FF0000"/>
                <w:sz w:val="13"/>
                <w:lang w:val="en-NZ"/>
              </w:rPr>
              <w:t>MT1</w:t>
            </w:r>
            <w:r w:rsidR="00512090">
              <w:rPr>
                <w:rFonts w:ascii="Arial Narrow" w:hAnsi="Arial Narrow"/>
                <w:b/>
                <w:color w:val="FF0000"/>
                <w:sz w:val="13"/>
                <w:lang w:val="en-NZ"/>
              </w:rPr>
              <w:t xml:space="preserve"> Auckland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11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11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11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11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 w:rsidP="00512090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11</w:t>
            </w:r>
            <w:r w:rsidR="00EA3D48">
              <w:rPr>
                <w:rFonts w:ascii="Arial Narrow" w:hAnsi="Arial Narrow"/>
                <w:sz w:val="13"/>
                <w:lang w:val="en-NZ"/>
              </w:rPr>
              <w:t xml:space="preserve">  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11</w:t>
            </w:r>
          </w:p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</w:p>
        </w:tc>
      </w:tr>
      <w:tr w:rsidR="00CA0F64" w:rsidTr="00C34A1F"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12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12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12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12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 w:rsidP="00512090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12</w:t>
            </w:r>
            <w:r w:rsidR="0023715B">
              <w:rPr>
                <w:rFonts w:ascii="Arial Narrow" w:hAnsi="Arial Narrow"/>
                <w:sz w:val="13"/>
                <w:lang w:val="en-NZ"/>
              </w:rPr>
              <w:t xml:space="preserve">  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12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12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12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12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12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 w:rsidP="00E40A2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12</w:t>
            </w:r>
            <w:r w:rsidR="00E40A24">
              <w:rPr>
                <w:rFonts w:ascii="Arial Narrow" w:hAnsi="Arial Narrow"/>
                <w:sz w:val="13"/>
                <w:lang w:val="en-NZ"/>
              </w:rPr>
              <w:t xml:space="preserve"> </w:t>
            </w:r>
            <w:r w:rsidR="00E40A24" w:rsidRPr="005855C0">
              <w:rPr>
                <w:rFonts w:ascii="Arial Narrow" w:hAnsi="Arial Narrow"/>
                <w:b/>
                <w:color w:val="7030A0"/>
                <w:sz w:val="13"/>
                <w:lang w:val="en-NZ"/>
              </w:rPr>
              <w:t xml:space="preserve">MT3(1) </w:t>
            </w:r>
            <w:r w:rsidR="00E40A24">
              <w:rPr>
                <w:rFonts w:ascii="Arial Narrow" w:hAnsi="Arial Narrow"/>
                <w:b/>
                <w:color w:val="7030A0"/>
                <w:sz w:val="13"/>
                <w:lang w:val="en-NZ"/>
              </w:rPr>
              <w:t>Hamilton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12</w:t>
            </w:r>
          </w:p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</w:p>
        </w:tc>
      </w:tr>
      <w:tr w:rsidR="00CA0F64" w:rsidTr="00C34A1F"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13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13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13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13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13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13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13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 w:rsidP="005B7EBD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13</w:t>
            </w:r>
            <w:r w:rsidR="00E40A24">
              <w:rPr>
                <w:rFonts w:ascii="Arial Narrow" w:hAnsi="Arial Narrow"/>
                <w:sz w:val="13"/>
                <w:lang w:val="en-NZ"/>
              </w:rPr>
              <w:t xml:space="preserve"> </w:t>
            </w:r>
            <w:r w:rsidR="00E40A24" w:rsidRPr="00F8724D">
              <w:rPr>
                <w:rFonts w:ascii="Arial Narrow" w:hAnsi="Arial Narrow"/>
                <w:b/>
                <w:color w:val="CC0066"/>
                <w:sz w:val="13"/>
                <w:lang w:val="en-NZ"/>
              </w:rPr>
              <w:t xml:space="preserve">MT2 (1) </w:t>
            </w:r>
            <w:proofErr w:type="spellStart"/>
            <w:r w:rsidR="00E40A24">
              <w:rPr>
                <w:rFonts w:ascii="Arial Narrow" w:hAnsi="Arial Narrow"/>
                <w:b/>
                <w:color w:val="CC0066"/>
                <w:sz w:val="13"/>
                <w:lang w:val="en-NZ"/>
              </w:rPr>
              <w:t>Rotorua</w:t>
            </w:r>
            <w:proofErr w:type="spellEnd"/>
            <w:r w:rsidR="005B7EBD">
              <w:rPr>
                <w:rFonts w:ascii="Arial Narrow" w:hAnsi="Arial Narrow"/>
                <w:b/>
                <w:color w:val="CC0066"/>
                <w:sz w:val="13"/>
                <w:lang w:val="en-NZ"/>
              </w:rPr>
              <w:t xml:space="preserve"> &amp; </w:t>
            </w:r>
            <w:r w:rsidR="00E40A24">
              <w:rPr>
                <w:rFonts w:ascii="Arial Narrow" w:hAnsi="Arial Narrow"/>
                <w:b/>
                <w:color w:val="CC0066"/>
                <w:sz w:val="13"/>
                <w:lang w:val="en-NZ"/>
              </w:rPr>
              <w:t>Pasifika</w:t>
            </w:r>
            <w:r w:rsidR="005B7EBD">
              <w:rPr>
                <w:rFonts w:ascii="Arial Narrow" w:hAnsi="Arial Narrow"/>
                <w:b/>
                <w:color w:val="CC0066"/>
                <w:sz w:val="13"/>
                <w:lang w:val="en-NZ"/>
              </w:rPr>
              <w:t xml:space="preserve"> &amp; Maori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13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13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 w:rsidP="00E40A2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13</w:t>
            </w:r>
            <w:r w:rsidR="00E40A24">
              <w:rPr>
                <w:rFonts w:ascii="Arial Narrow" w:hAnsi="Arial Narrow"/>
                <w:sz w:val="13"/>
                <w:lang w:val="en-NZ"/>
              </w:rPr>
              <w:t xml:space="preserve"> </w:t>
            </w:r>
            <w:r w:rsidR="00E40A24">
              <w:rPr>
                <w:rFonts w:ascii="Arial Narrow" w:hAnsi="Arial Narrow"/>
                <w:b/>
                <w:color w:val="7030A0"/>
                <w:sz w:val="13"/>
                <w:lang w:val="en-NZ"/>
              </w:rPr>
              <w:t>MT3(2</w:t>
            </w:r>
            <w:r w:rsidR="00E40A24" w:rsidRPr="005855C0">
              <w:rPr>
                <w:rFonts w:ascii="Arial Narrow" w:hAnsi="Arial Narrow"/>
                <w:b/>
                <w:color w:val="7030A0"/>
                <w:sz w:val="13"/>
                <w:lang w:val="en-NZ"/>
              </w:rPr>
              <w:t xml:space="preserve">) </w:t>
            </w:r>
            <w:r w:rsidR="00E40A24">
              <w:rPr>
                <w:rFonts w:ascii="Arial Narrow" w:hAnsi="Arial Narrow"/>
                <w:b/>
                <w:color w:val="7030A0"/>
                <w:sz w:val="13"/>
                <w:lang w:val="en-NZ"/>
              </w:rPr>
              <w:t>Hamilton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13</w:t>
            </w:r>
          </w:p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</w:p>
        </w:tc>
      </w:tr>
      <w:tr w:rsidR="00CA0F64" w:rsidTr="00BB6F86"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14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14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14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14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14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14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14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 w:rsidP="00E40A24">
            <w:pPr>
              <w:rPr>
                <w:rFonts w:ascii="Arial Narrow" w:hAnsi="Arial Narrow"/>
                <w:b/>
                <w:color w:val="CC0066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14</w:t>
            </w:r>
            <w:r w:rsidR="00E40A24">
              <w:rPr>
                <w:rFonts w:ascii="Arial Narrow" w:hAnsi="Arial Narrow"/>
                <w:sz w:val="13"/>
                <w:lang w:val="en-NZ"/>
              </w:rPr>
              <w:t xml:space="preserve"> </w:t>
            </w:r>
            <w:r w:rsidR="00E40A24" w:rsidRPr="00F8724D">
              <w:rPr>
                <w:rFonts w:ascii="Arial Narrow" w:hAnsi="Arial Narrow"/>
                <w:b/>
                <w:color w:val="CC0066"/>
                <w:sz w:val="13"/>
                <w:lang w:val="en-NZ"/>
              </w:rPr>
              <w:t>MT2 (</w:t>
            </w:r>
            <w:r w:rsidR="00E40A24">
              <w:rPr>
                <w:rFonts w:ascii="Arial Narrow" w:hAnsi="Arial Narrow"/>
                <w:b/>
                <w:color w:val="CC0066"/>
                <w:sz w:val="13"/>
                <w:lang w:val="en-NZ"/>
              </w:rPr>
              <w:t>2</w:t>
            </w:r>
            <w:r w:rsidR="00E40A24" w:rsidRPr="00F8724D">
              <w:rPr>
                <w:rFonts w:ascii="Arial Narrow" w:hAnsi="Arial Narrow"/>
                <w:b/>
                <w:color w:val="CC0066"/>
                <w:sz w:val="13"/>
                <w:lang w:val="en-NZ"/>
              </w:rPr>
              <w:t xml:space="preserve">) </w:t>
            </w:r>
            <w:proofErr w:type="spellStart"/>
            <w:r w:rsidR="00E40A24">
              <w:rPr>
                <w:rFonts w:ascii="Arial Narrow" w:hAnsi="Arial Narrow"/>
                <w:b/>
                <w:color w:val="CC0066"/>
                <w:sz w:val="13"/>
                <w:lang w:val="en-NZ"/>
              </w:rPr>
              <w:t>Rotorua</w:t>
            </w:r>
            <w:proofErr w:type="spellEnd"/>
          </w:p>
          <w:p w:rsidR="00E40A24" w:rsidRDefault="005B7EBD" w:rsidP="00E40A2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b/>
                <w:color w:val="CC0066"/>
                <w:sz w:val="13"/>
                <w:lang w:val="en-NZ"/>
              </w:rPr>
              <w:t>&amp; Pasifika &amp; Maori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14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14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14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14</w:t>
            </w:r>
          </w:p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</w:p>
        </w:tc>
      </w:tr>
      <w:tr w:rsidR="00CA0F64" w:rsidTr="00C34A1F"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15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12090" w:rsidRDefault="00CA0F64" w:rsidP="00512090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15</w:t>
            </w:r>
            <w:r w:rsidR="00C2166A">
              <w:rPr>
                <w:rFonts w:ascii="Arial Narrow" w:hAnsi="Arial Narrow"/>
                <w:sz w:val="13"/>
                <w:lang w:val="en-NZ"/>
              </w:rPr>
              <w:t xml:space="preserve">  </w:t>
            </w:r>
          </w:p>
          <w:p w:rsidR="00C2166A" w:rsidRDefault="00C2166A" w:rsidP="00C2166A">
            <w:pPr>
              <w:rPr>
                <w:rFonts w:ascii="Arial Narrow" w:hAnsi="Arial Narrow"/>
                <w:sz w:val="13"/>
                <w:lang w:val="en-NZ"/>
              </w:rPr>
            </w:pP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15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15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 w:rsidP="005B7EBD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15</w:t>
            </w:r>
            <w:r w:rsidR="005B7EBD">
              <w:rPr>
                <w:rFonts w:ascii="Arial Narrow" w:hAnsi="Arial Narrow"/>
                <w:sz w:val="13"/>
                <w:lang w:val="en-NZ"/>
              </w:rPr>
              <w:t xml:space="preserve"> </w:t>
            </w:r>
            <w:r w:rsidR="005B7EBD" w:rsidRPr="00856B1F">
              <w:rPr>
                <w:rFonts w:ascii="Arial Narrow" w:hAnsi="Arial Narrow"/>
                <w:b/>
                <w:color w:val="00B050"/>
                <w:sz w:val="13"/>
                <w:lang w:val="en-NZ"/>
              </w:rPr>
              <w:t xml:space="preserve">PCT </w:t>
            </w:r>
            <w:r w:rsidR="005B7EBD">
              <w:rPr>
                <w:rFonts w:ascii="Arial Narrow" w:hAnsi="Arial Narrow"/>
                <w:b/>
                <w:color w:val="00B050"/>
                <w:sz w:val="13"/>
                <w:lang w:val="en-NZ"/>
              </w:rPr>
              <w:t>Northland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15</w:t>
            </w:r>
            <w:r w:rsidR="00512090">
              <w:rPr>
                <w:rFonts w:ascii="Arial Narrow" w:hAnsi="Arial Narrow"/>
                <w:sz w:val="13"/>
                <w:lang w:val="en-NZ"/>
              </w:rPr>
              <w:t xml:space="preserve"> </w:t>
            </w:r>
            <w:r w:rsidR="00512090" w:rsidRPr="00856B1F">
              <w:rPr>
                <w:rFonts w:ascii="Arial Narrow" w:hAnsi="Arial Narrow"/>
                <w:b/>
                <w:color w:val="FF0000"/>
                <w:sz w:val="13"/>
                <w:lang w:val="en-NZ"/>
              </w:rPr>
              <w:t>MT1</w:t>
            </w:r>
            <w:r w:rsidR="00512090">
              <w:rPr>
                <w:rFonts w:ascii="Arial Narrow" w:hAnsi="Arial Narrow"/>
                <w:b/>
                <w:color w:val="FF0000"/>
                <w:sz w:val="13"/>
                <w:lang w:val="en-NZ"/>
              </w:rPr>
              <w:t xml:space="preserve"> Wellington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15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15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15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15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12090" w:rsidRDefault="00CA0F64" w:rsidP="00512090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15</w:t>
            </w:r>
            <w:r w:rsidR="0023715B">
              <w:rPr>
                <w:rFonts w:ascii="Arial Narrow" w:hAnsi="Arial Narrow"/>
                <w:sz w:val="13"/>
                <w:lang w:val="en-NZ"/>
              </w:rPr>
              <w:t xml:space="preserve">  </w:t>
            </w:r>
          </w:p>
          <w:p w:rsidR="0023715B" w:rsidRDefault="0023715B">
            <w:pPr>
              <w:rPr>
                <w:rFonts w:ascii="Arial Narrow" w:hAnsi="Arial Narrow"/>
                <w:sz w:val="13"/>
                <w:lang w:val="en-NZ"/>
              </w:rPr>
            </w:pP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15</w:t>
            </w:r>
          </w:p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</w:p>
        </w:tc>
      </w:tr>
      <w:tr w:rsidR="00CA0F64" w:rsidTr="00C34A1F"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16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 w:rsidP="00512090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16</w:t>
            </w:r>
            <w:r w:rsidR="0023715B">
              <w:rPr>
                <w:rFonts w:ascii="Arial Narrow" w:hAnsi="Arial Narrow"/>
                <w:sz w:val="13"/>
                <w:lang w:val="en-NZ"/>
              </w:rPr>
              <w:t xml:space="preserve">  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16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16</w:t>
            </w:r>
            <w:r w:rsidR="0042070B">
              <w:rPr>
                <w:rFonts w:ascii="Arial Narrow" w:hAnsi="Arial Narrow"/>
                <w:sz w:val="13"/>
                <w:lang w:val="en-NZ"/>
              </w:rPr>
              <w:t xml:space="preserve">  Subject Assn</w:t>
            </w:r>
          </w:p>
          <w:p w:rsidR="0042070B" w:rsidRDefault="0042070B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                        Forum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 w:rsidP="00E40A2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16</w:t>
            </w:r>
            <w:r w:rsidR="00E40A24">
              <w:rPr>
                <w:rFonts w:ascii="Arial Narrow" w:hAnsi="Arial Narrow"/>
                <w:sz w:val="13"/>
                <w:lang w:val="en-NZ"/>
              </w:rPr>
              <w:t xml:space="preserve"> </w:t>
            </w:r>
            <w:r w:rsidR="00E40A24" w:rsidRPr="00856B1F">
              <w:rPr>
                <w:rFonts w:ascii="Arial Narrow" w:hAnsi="Arial Narrow"/>
                <w:b/>
                <w:color w:val="FF0000"/>
                <w:sz w:val="13"/>
                <w:lang w:val="en-NZ"/>
              </w:rPr>
              <w:t xml:space="preserve">MT1 </w:t>
            </w:r>
            <w:r w:rsidR="00E40A24">
              <w:rPr>
                <w:rFonts w:ascii="Arial Narrow" w:hAnsi="Arial Narrow"/>
                <w:b/>
                <w:color w:val="FF0000"/>
                <w:sz w:val="13"/>
                <w:lang w:val="en-NZ"/>
              </w:rPr>
              <w:t>Tauranga</w:t>
            </w:r>
            <w:r w:rsidR="00512090">
              <w:rPr>
                <w:rFonts w:ascii="Arial Narrow" w:hAnsi="Arial Narrow"/>
                <w:b/>
                <w:color w:val="FF0000"/>
                <w:sz w:val="13"/>
                <w:lang w:val="en-NZ"/>
              </w:rPr>
              <w:t xml:space="preserve"> &amp; Palmerston North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16</w:t>
            </w:r>
            <w:r w:rsidR="0023715B">
              <w:rPr>
                <w:rFonts w:ascii="Arial Narrow" w:hAnsi="Arial Narrow"/>
                <w:sz w:val="13"/>
                <w:lang w:val="en-NZ"/>
              </w:rPr>
              <w:t xml:space="preserve">  Regional Chairs’</w:t>
            </w:r>
          </w:p>
          <w:p w:rsidR="0023715B" w:rsidRDefault="0023715B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                  Forum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16</w:t>
            </w:r>
            <w:r w:rsidR="0021608D">
              <w:rPr>
                <w:rFonts w:ascii="Arial Narrow" w:hAnsi="Arial Narrow"/>
                <w:sz w:val="13"/>
                <w:lang w:val="en-NZ"/>
              </w:rPr>
              <w:t xml:space="preserve">  Pasifika Fono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 w:rsidP="00512090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16</w:t>
            </w:r>
            <w:r w:rsidR="00512090">
              <w:rPr>
                <w:rFonts w:ascii="Arial Narrow" w:hAnsi="Arial Narrow"/>
                <w:sz w:val="13"/>
                <w:lang w:val="en-NZ"/>
              </w:rPr>
              <w:t xml:space="preserve"> </w:t>
            </w:r>
            <w:r w:rsidR="00512090" w:rsidRPr="00F8724D">
              <w:rPr>
                <w:rFonts w:ascii="Arial Narrow" w:hAnsi="Arial Narrow"/>
                <w:b/>
                <w:color w:val="CC0066"/>
                <w:sz w:val="13"/>
                <w:lang w:val="en-NZ"/>
              </w:rPr>
              <w:t>MT2 (1)</w:t>
            </w:r>
            <w:r w:rsidR="00512090">
              <w:rPr>
                <w:rFonts w:ascii="Arial Narrow" w:hAnsi="Arial Narrow"/>
                <w:b/>
                <w:color w:val="CC0066"/>
                <w:sz w:val="13"/>
                <w:lang w:val="en-NZ"/>
              </w:rPr>
              <w:t xml:space="preserve"> Christchurch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16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16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 w:rsidP="00512090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16</w:t>
            </w:r>
            <w:r w:rsidR="003B4C58">
              <w:rPr>
                <w:rFonts w:ascii="Arial Narrow" w:hAnsi="Arial Narrow"/>
                <w:sz w:val="13"/>
                <w:lang w:val="en-NZ"/>
              </w:rPr>
              <w:t xml:space="preserve">  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16</w:t>
            </w:r>
          </w:p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</w:p>
        </w:tc>
      </w:tr>
      <w:tr w:rsidR="00CA0F64" w:rsidTr="00C34A1F"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17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 w:rsidP="00512090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17</w:t>
            </w:r>
            <w:r w:rsidR="0023715B">
              <w:rPr>
                <w:rFonts w:ascii="Arial Narrow" w:hAnsi="Arial Narrow"/>
                <w:sz w:val="13"/>
                <w:lang w:val="en-NZ"/>
              </w:rPr>
              <w:t xml:space="preserve">  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17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17</w:t>
            </w:r>
            <w:r w:rsidR="0042070B">
              <w:rPr>
                <w:rFonts w:ascii="Arial Narrow" w:hAnsi="Arial Narrow"/>
                <w:sz w:val="13"/>
                <w:lang w:val="en-NZ"/>
              </w:rPr>
              <w:t xml:space="preserve">  Subject Assn</w:t>
            </w:r>
          </w:p>
          <w:p w:rsidR="0042070B" w:rsidRDefault="0042070B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                       Forum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 w:rsidP="005B7EBD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17</w:t>
            </w:r>
            <w:r w:rsidR="005B7EBD">
              <w:rPr>
                <w:rFonts w:ascii="Arial Narrow" w:hAnsi="Arial Narrow"/>
                <w:sz w:val="13"/>
                <w:lang w:val="en-NZ"/>
              </w:rPr>
              <w:t xml:space="preserve"> </w:t>
            </w:r>
            <w:r w:rsidR="005B7EBD" w:rsidRPr="00856B1F">
              <w:rPr>
                <w:rFonts w:ascii="Arial Narrow" w:hAnsi="Arial Narrow"/>
                <w:b/>
                <w:color w:val="00B050"/>
                <w:sz w:val="13"/>
                <w:lang w:val="en-NZ"/>
              </w:rPr>
              <w:t xml:space="preserve">PCT </w:t>
            </w:r>
            <w:r w:rsidR="005B7EBD">
              <w:rPr>
                <w:rFonts w:ascii="Arial Narrow" w:hAnsi="Arial Narrow"/>
                <w:b/>
                <w:color w:val="00B050"/>
                <w:sz w:val="13"/>
                <w:lang w:val="en-NZ"/>
              </w:rPr>
              <w:t>Auckland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17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17</w:t>
            </w:r>
            <w:r w:rsidR="0021608D">
              <w:rPr>
                <w:rFonts w:ascii="Arial Narrow" w:hAnsi="Arial Narrow"/>
                <w:sz w:val="13"/>
                <w:lang w:val="en-NZ"/>
              </w:rPr>
              <w:t xml:space="preserve">  Pasifika Fono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 w:rsidP="00512090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17</w:t>
            </w:r>
            <w:r w:rsidR="00512090">
              <w:rPr>
                <w:rFonts w:ascii="Arial Narrow" w:hAnsi="Arial Narrow"/>
                <w:sz w:val="13"/>
                <w:lang w:val="en-NZ"/>
              </w:rPr>
              <w:t xml:space="preserve"> </w:t>
            </w:r>
            <w:r w:rsidR="00512090" w:rsidRPr="00F8724D">
              <w:rPr>
                <w:rFonts w:ascii="Arial Narrow" w:hAnsi="Arial Narrow"/>
                <w:b/>
                <w:color w:val="CC0066"/>
                <w:sz w:val="13"/>
                <w:lang w:val="en-NZ"/>
              </w:rPr>
              <w:t>MT2 (</w:t>
            </w:r>
            <w:r w:rsidR="00512090">
              <w:rPr>
                <w:rFonts w:ascii="Arial Narrow" w:hAnsi="Arial Narrow"/>
                <w:b/>
                <w:color w:val="CC0066"/>
                <w:sz w:val="13"/>
                <w:lang w:val="en-NZ"/>
              </w:rPr>
              <w:t>2</w:t>
            </w:r>
            <w:r w:rsidR="00512090" w:rsidRPr="00F8724D">
              <w:rPr>
                <w:rFonts w:ascii="Arial Narrow" w:hAnsi="Arial Narrow"/>
                <w:b/>
                <w:color w:val="CC0066"/>
                <w:sz w:val="13"/>
                <w:lang w:val="en-NZ"/>
              </w:rPr>
              <w:t>)</w:t>
            </w:r>
            <w:r w:rsidR="00512090">
              <w:rPr>
                <w:rFonts w:ascii="Arial Narrow" w:hAnsi="Arial Narrow"/>
                <w:b/>
                <w:color w:val="CC0066"/>
                <w:sz w:val="13"/>
                <w:lang w:val="en-NZ"/>
              </w:rPr>
              <w:t xml:space="preserve"> Christchurch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 w:rsidP="005B7EBD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17</w:t>
            </w:r>
            <w:r w:rsidR="005B7EBD">
              <w:rPr>
                <w:rFonts w:ascii="Arial Narrow" w:hAnsi="Arial Narrow"/>
                <w:sz w:val="13"/>
                <w:lang w:val="en-NZ"/>
              </w:rPr>
              <w:t xml:space="preserve"> </w:t>
            </w:r>
            <w:r w:rsidR="005B7EBD" w:rsidRPr="00F8724D">
              <w:rPr>
                <w:rFonts w:ascii="Arial Narrow" w:hAnsi="Arial Narrow"/>
                <w:b/>
                <w:color w:val="CC0066"/>
                <w:sz w:val="13"/>
                <w:lang w:val="en-NZ"/>
              </w:rPr>
              <w:t>MT2 (1)</w:t>
            </w:r>
            <w:r w:rsidR="005B7EBD">
              <w:rPr>
                <w:rFonts w:ascii="Arial Narrow" w:hAnsi="Arial Narrow"/>
                <w:b/>
                <w:color w:val="CC0066"/>
                <w:sz w:val="13"/>
                <w:lang w:val="en-NZ"/>
              </w:rPr>
              <w:t xml:space="preserve"> Northland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17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 w:rsidP="00512090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17</w:t>
            </w:r>
            <w:r w:rsidR="003B4C58">
              <w:rPr>
                <w:rFonts w:ascii="Arial Narrow" w:hAnsi="Arial Narrow"/>
                <w:sz w:val="13"/>
                <w:lang w:val="en-NZ"/>
              </w:rPr>
              <w:t xml:space="preserve">  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17</w:t>
            </w:r>
            <w:r w:rsidR="00C34A1F">
              <w:rPr>
                <w:rFonts w:ascii="Arial Narrow" w:hAnsi="Arial Narrow"/>
                <w:sz w:val="13"/>
                <w:lang w:val="en-NZ"/>
              </w:rPr>
              <w:t xml:space="preserve">  Last day term 4</w:t>
            </w:r>
          </w:p>
          <w:p w:rsidR="00CA0F64" w:rsidRDefault="00F70F3E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unless</w:t>
            </w:r>
            <w:r w:rsidR="00C34A1F">
              <w:rPr>
                <w:rFonts w:ascii="Arial Narrow" w:hAnsi="Arial Narrow"/>
                <w:sz w:val="13"/>
                <w:lang w:val="en-NZ"/>
              </w:rPr>
              <w:t xml:space="preserve"> finished earlier</w:t>
            </w:r>
          </w:p>
        </w:tc>
      </w:tr>
      <w:tr w:rsidR="00CA0F64" w:rsidTr="00C34A1F"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18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18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18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18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 w:rsidP="006D1A1D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18</w:t>
            </w:r>
            <w:r w:rsidR="0023715B">
              <w:rPr>
                <w:rFonts w:ascii="Arial Narrow" w:hAnsi="Arial Narrow"/>
                <w:sz w:val="13"/>
                <w:lang w:val="en-NZ"/>
              </w:rPr>
              <w:t xml:space="preserve">  </w:t>
            </w:r>
            <w:r w:rsidR="00512090" w:rsidRPr="00856B1F">
              <w:rPr>
                <w:rFonts w:ascii="Arial Narrow" w:hAnsi="Arial Narrow"/>
                <w:b/>
                <w:color w:val="FF0000"/>
                <w:sz w:val="13"/>
                <w:lang w:val="en-NZ"/>
              </w:rPr>
              <w:t xml:space="preserve">MT1 </w:t>
            </w:r>
            <w:r w:rsidR="00512090">
              <w:rPr>
                <w:rFonts w:ascii="Arial Narrow" w:hAnsi="Arial Narrow"/>
                <w:b/>
                <w:color w:val="FF0000"/>
                <w:sz w:val="13"/>
                <w:lang w:val="en-NZ"/>
              </w:rPr>
              <w:t>Hawkes Bay/</w:t>
            </w:r>
            <w:r w:rsidR="0023715B">
              <w:rPr>
                <w:rFonts w:ascii="Arial Narrow" w:hAnsi="Arial Narrow"/>
                <w:sz w:val="13"/>
                <w:lang w:val="en-NZ"/>
              </w:rPr>
              <w:t>Pink Shirt Day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 w:rsidP="00E40A2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18</w:t>
            </w:r>
            <w:r w:rsidR="00E40A24">
              <w:rPr>
                <w:rFonts w:ascii="Arial Narrow" w:hAnsi="Arial Narrow"/>
                <w:sz w:val="13"/>
                <w:lang w:val="en-NZ"/>
              </w:rPr>
              <w:t xml:space="preserve"> </w:t>
            </w:r>
            <w:r w:rsidR="00E40A24" w:rsidRPr="00856B1F">
              <w:rPr>
                <w:rFonts w:ascii="Arial Narrow" w:hAnsi="Arial Narrow"/>
                <w:b/>
                <w:color w:val="FF0000"/>
                <w:sz w:val="13"/>
                <w:lang w:val="en-NZ"/>
              </w:rPr>
              <w:t xml:space="preserve">MT1 </w:t>
            </w:r>
            <w:r w:rsidR="00E40A24">
              <w:rPr>
                <w:rFonts w:ascii="Arial Narrow" w:hAnsi="Arial Narrow"/>
                <w:b/>
                <w:color w:val="FF0000"/>
                <w:sz w:val="13"/>
                <w:lang w:val="en-NZ"/>
              </w:rPr>
              <w:t>Hamilton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18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18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 w:rsidP="005B7EBD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18</w:t>
            </w:r>
            <w:r w:rsidR="005B7EBD">
              <w:rPr>
                <w:rFonts w:ascii="Arial Narrow" w:hAnsi="Arial Narrow"/>
                <w:sz w:val="13"/>
                <w:lang w:val="en-NZ"/>
              </w:rPr>
              <w:t xml:space="preserve"> </w:t>
            </w:r>
            <w:r w:rsidR="005B7EBD" w:rsidRPr="00F8724D">
              <w:rPr>
                <w:rFonts w:ascii="Arial Narrow" w:hAnsi="Arial Narrow"/>
                <w:b/>
                <w:color w:val="CC0066"/>
                <w:sz w:val="13"/>
                <w:lang w:val="en-NZ"/>
              </w:rPr>
              <w:t>MT2 (</w:t>
            </w:r>
            <w:r w:rsidR="005B7EBD">
              <w:rPr>
                <w:rFonts w:ascii="Arial Narrow" w:hAnsi="Arial Narrow"/>
                <w:b/>
                <w:color w:val="CC0066"/>
                <w:sz w:val="13"/>
                <w:lang w:val="en-NZ"/>
              </w:rPr>
              <w:t>2</w:t>
            </w:r>
            <w:r w:rsidR="005B7EBD" w:rsidRPr="00F8724D">
              <w:rPr>
                <w:rFonts w:ascii="Arial Narrow" w:hAnsi="Arial Narrow"/>
                <w:b/>
                <w:color w:val="CC0066"/>
                <w:sz w:val="13"/>
                <w:lang w:val="en-NZ"/>
              </w:rPr>
              <w:t>)</w:t>
            </w:r>
            <w:r w:rsidR="005B7EBD">
              <w:rPr>
                <w:rFonts w:ascii="Arial Narrow" w:hAnsi="Arial Narrow"/>
                <w:b/>
                <w:color w:val="CC0066"/>
                <w:sz w:val="13"/>
                <w:lang w:val="en-NZ"/>
              </w:rPr>
              <w:t xml:space="preserve"> Northland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18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18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18</w:t>
            </w:r>
          </w:p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</w:p>
        </w:tc>
      </w:tr>
      <w:tr w:rsidR="00CA0F64" w:rsidTr="00C34A1F"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19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19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19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CA0F64" w:rsidRDefault="00CA0F64" w:rsidP="00512090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19</w:t>
            </w:r>
            <w:r w:rsidR="003700C6">
              <w:rPr>
                <w:rFonts w:ascii="Arial Narrow" w:hAnsi="Arial Narrow"/>
                <w:sz w:val="13"/>
                <w:lang w:val="en-NZ"/>
              </w:rPr>
              <w:t xml:space="preserve">  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19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19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19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19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19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19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19</w:t>
            </w:r>
            <w:r w:rsidR="005B7EBD">
              <w:rPr>
                <w:rFonts w:ascii="Arial Narrow" w:hAnsi="Arial Narrow"/>
                <w:sz w:val="13"/>
                <w:lang w:val="en-NZ"/>
              </w:rPr>
              <w:t xml:space="preserve"> </w:t>
            </w:r>
            <w:r w:rsidR="005B7EBD" w:rsidRPr="005855C0">
              <w:rPr>
                <w:rFonts w:ascii="Arial Narrow" w:hAnsi="Arial Narrow"/>
                <w:b/>
                <w:color w:val="7030A0"/>
                <w:sz w:val="13"/>
                <w:lang w:val="en-NZ"/>
              </w:rPr>
              <w:t>MT3(1)</w:t>
            </w:r>
            <w:r w:rsidR="005B7EBD">
              <w:rPr>
                <w:rFonts w:ascii="Arial Narrow" w:hAnsi="Arial Narrow"/>
                <w:b/>
                <w:color w:val="7030A0"/>
                <w:sz w:val="13"/>
                <w:lang w:val="en-NZ"/>
              </w:rPr>
              <w:t xml:space="preserve"> Auckland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19</w:t>
            </w:r>
          </w:p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</w:p>
        </w:tc>
      </w:tr>
      <w:tr w:rsidR="00CA0F64" w:rsidTr="00C34A1F"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20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20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20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20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20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20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20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20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20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20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 w:rsidP="005B7EBD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20</w:t>
            </w:r>
            <w:r w:rsidR="005B7EBD">
              <w:rPr>
                <w:rFonts w:ascii="Arial Narrow" w:hAnsi="Arial Narrow"/>
                <w:sz w:val="13"/>
                <w:lang w:val="en-NZ"/>
              </w:rPr>
              <w:t xml:space="preserve"> </w:t>
            </w:r>
            <w:r w:rsidR="005B7EBD" w:rsidRPr="005855C0">
              <w:rPr>
                <w:rFonts w:ascii="Arial Narrow" w:hAnsi="Arial Narrow"/>
                <w:b/>
                <w:color w:val="7030A0"/>
                <w:sz w:val="13"/>
                <w:lang w:val="en-NZ"/>
              </w:rPr>
              <w:t>MT3(</w:t>
            </w:r>
            <w:r w:rsidR="005B7EBD">
              <w:rPr>
                <w:rFonts w:ascii="Arial Narrow" w:hAnsi="Arial Narrow"/>
                <w:b/>
                <w:color w:val="7030A0"/>
                <w:sz w:val="13"/>
                <w:lang w:val="en-NZ"/>
              </w:rPr>
              <w:t>2</w:t>
            </w:r>
            <w:r w:rsidR="005B7EBD" w:rsidRPr="005855C0">
              <w:rPr>
                <w:rFonts w:ascii="Arial Narrow" w:hAnsi="Arial Narrow"/>
                <w:b/>
                <w:color w:val="7030A0"/>
                <w:sz w:val="13"/>
                <w:lang w:val="en-NZ"/>
              </w:rPr>
              <w:t>)</w:t>
            </w:r>
            <w:r w:rsidR="005B7EBD">
              <w:rPr>
                <w:rFonts w:ascii="Arial Narrow" w:hAnsi="Arial Narrow"/>
                <w:b/>
                <w:color w:val="7030A0"/>
                <w:sz w:val="13"/>
                <w:lang w:val="en-NZ"/>
              </w:rPr>
              <w:t xml:space="preserve"> Auckland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20</w:t>
            </w:r>
          </w:p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</w:p>
        </w:tc>
      </w:tr>
      <w:tr w:rsidR="00CA0F64" w:rsidTr="00C34A1F"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21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21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21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21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21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21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21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21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21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21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21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21</w:t>
            </w:r>
          </w:p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</w:p>
        </w:tc>
      </w:tr>
      <w:tr w:rsidR="00CA0F64" w:rsidTr="00C34A1F"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22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22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22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22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 w:rsidP="005B7EBD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22</w:t>
            </w:r>
            <w:r w:rsidR="005B7EBD">
              <w:rPr>
                <w:rFonts w:ascii="Arial Narrow" w:hAnsi="Arial Narrow"/>
                <w:sz w:val="13"/>
                <w:lang w:val="en-NZ"/>
              </w:rPr>
              <w:t xml:space="preserve"> </w:t>
            </w:r>
            <w:r w:rsidR="005B7EBD" w:rsidRPr="00856B1F">
              <w:rPr>
                <w:rFonts w:ascii="Arial Narrow" w:hAnsi="Arial Narrow"/>
                <w:b/>
                <w:color w:val="FF0000"/>
                <w:sz w:val="13"/>
                <w:lang w:val="en-NZ"/>
              </w:rPr>
              <w:t>MT1</w:t>
            </w:r>
            <w:r w:rsidR="005B7EBD">
              <w:rPr>
                <w:rFonts w:ascii="Arial Narrow" w:hAnsi="Arial Narrow"/>
                <w:b/>
                <w:color w:val="FF0000"/>
                <w:sz w:val="13"/>
                <w:lang w:val="en-NZ"/>
              </w:rPr>
              <w:t xml:space="preserve"> East Coast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22</w:t>
            </w:r>
            <w:r w:rsidR="00512090">
              <w:rPr>
                <w:rFonts w:ascii="Arial Narrow" w:hAnsi="Arial Narrow"/>
                <w:sz w:val="13"/>
                <w:lang w:val="en-NZ"/>
              </w:rPr>
              <w:t xml:space="preserve"> </w:t>
            </w:r>
            <w:r w:rsidR="00512090" w:rsidRPr="00856B1F">
              <w:rPr>
                <w:rFonts w:ascii="Arial Narrow" w:hAnsi="Arial Narrow"/>
                <w:b/>
                <w:color w:val="FF0000"/>
                <w:sz w:val="13"/>
                <w:lang w:val="en-NZ"/>
              </w:rPr>
              <w:t>MT1</w:t>
            </w:r>
            <w:r w:rsidR="00512090">
              <w:rPr>
                <w:rFonts w:ascii="Arial Narrow" w:hAnsi="Arial Narrow"/>
                <w:b/>
                <w:color w:val="FF0000"/>
                <w:sz w:val="13"/>
                <w:lang w:val="en-NZ"/>
              </w:rPr>
              <w:t xml:space="preserve"> Northland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22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22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22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8CCE4" w:themeFill="accent1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22</w:t>
            </w:r>
            <w:r w:rsidR="00A72F22">
              <w:rPr>
                <w:rFonts w:ascii="Arial Narrow" w:hAnsi="Arial Narrow"/>
                <w:sz w:val="13"/>
                <w:lang w:val="en-NZ"/>
              </w:rPr>
              <w:t xml:space="preserve">  Labour Day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22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22</w:t>
            </w:r>
          </w:p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</w:p>
        </w:tc>
      </w:tr>
      <w:tr w:rsidR="00CA0F64" w:rsidTr="00C34A1F"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23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23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23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23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23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23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23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 w:rsidP="00512090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23</w:t>
            </w:r>
            <w:r w:rsidR="00512090">
              <w:rPr>
                <w:rFonts w:ascii="Arial Narrow" w:hAnsi="Arial Narrow"/>
                <w:sz w:val="13"/>
                <w:lang w:val="en-NZ"/>
              </w:rPr>
              <w:t xml:space="preserve"> </w:t>
            </w:r>
            <w:r w:rsidR="00512090" w:rsidRPr="00F8724D">
              <w:rPr>
                <w:rFonts w:ascii="Arial Narrow" w:hAnsi="Arial Narrow"/>
                <w:b/>
                <w:color w:val="CC0066"/>
                <w:sz w:val="13"/>
                <w:lang w:val="en-NZ"/>
              </w:rPr>
              <w:t>MT2 (1)</w:t>
            </w:r>
            <w:r w:rsidR="00512090">
              <w:rPr>
                <w:rFonts w:ascii="Arial Narrow" w:hAnsi="Arial Narrow"/>
                <w:b/>
                <w:color w:val="CC0066"/>
                <w:sz w:val="13"/>
                <w:lang w:val="en-NZ"/>
              </w:rPr>
              <w:t xml:space="preserve"> Wellington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23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23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23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23</w:t>
            </w:r>
          </w:p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</w:p>
        </w:tc>
      </w:tr>
      <w:tr w:rsidR="00CA0F64" w:rsidTr="00C34A1F"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24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24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24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24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24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24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24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 w:rsidP="003F5298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24</w:t>
            </w:r>
            <w:r w:rsidR="00512090">
              <w:rPr>
                <w:rFonts w:ascii="Arial Narrow" w:hAnsi="Arial Narrow"/>
                <w:sz w:val="13"/>
                <w:lang w:val="en-NZ"/>
              </w:rPr>
              <w:t xml:space="preserve"> </w:t>
            </w:r>
            <w:r w:rsidR="00512090" w:rsidRPr="00F8724D">
              <w:rPr>
                <w:rFonts w:ascii="Arial Narrow" w:hAnsi="Arial Narrow"/>
                <w:b/>
                <w:color w:val="CC0066"/>
                <w:sz w:val="13"/>
                <w:lang w:val="en-NZ"/>
              </w:rPr>
              <w:t>MT2 (</w:t>
            </w:r>
            <w:r w:rsidR="003F5298">
              <w:rPr>
                <w:rFonts w:ascii="Arial Narrow" w:hAnsi="Arial Narrow"/>
                <w:b/>
                <w:color w:val="CC0066"/>
                <w:sz w:val="13"/>
                <w:lang w:val="en-NZ"/>
              </w:rPr>
              <w:t>2</w:t>
            </w:r>
            <w:r w:rsidR="00512090" w:rsidRPr="00F8724D">
              <w:rPr>
                <w:rFonts w:ascii="Arial Narrow" w:hAnsi="Arial Narrow"/>
                <w:b/>
                <w:color w:val="CC0066"/>
                <w:sz w:val="13"/>
                <w:lang w:val="en-NZ"/>
              </w:rPr>
              <w:t>)</w:t>
            </w:r>
            <w:r w:rsidR="00512090">
              <w:rPr>
                <w:rFonts w:ascii="Arial Narrow" w:hAnsi="Arial Narrow"/>
                <w:b/>
                <w:color w:val="CC0066"/>
                <w:sz w:val="13"/>
                <w:lang w:val="en-NZ"/>
              </w:rPr>
              <w:t xml:space="preserve"> </w:t>
            </w:r>
            <w:r w:rsidR="005B7EBD">
              <w:rPr>
                <w:rFonts w:ascii="Arial Narrow" w:hAnsi="Arial Narrow"/>
                <w:b/>
                <w:color w:val="CC0066"/>
                <w:sz w:val="13"/>
                <w:lang w:val="en-NZ"/>
              </w:rPr>
              <w:t>Wellington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24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24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24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24</w:t>
            </w:r>
          </w:p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</w:p>
        </w:tc>
      </w:tr>
      <w:tr w:rsidR="00CA0F64" w:rsidTr="00C34A1F"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25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25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25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8CCE4" w:themeFill="accent1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25 </w:t>
            </w:r>
            <w:r w:rsidR="00A72F22">
              <w:rPr>
                <w:rFonts w:ascii="Arial Narrow" w:hAnsi="Arial Narrow"/>
                <w:sz w:val="13"/>
                <w:lang w:val="en-NZ"/>
              </w:rPr>
              <w:t xml:space="preserve"> </w:t>
            </w:r>
            <w:r>
              <w:rPr>
                <w:rFonts w:ascii="Arial Narrow" w:hAnsi="Arial Narrow"/>
                <w:sz w:val="13"/>
                <w:lang w:val="en-NZ"/>
              </w:rPr>
              <w:t>Anzac Day</w:t>
            </w:r>
          </w:p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25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25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25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25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25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25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25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8CCE4" w:themeFill="accent1" w:themeFillTint="66"/>
          </w:tcPr>
          <w:p w:rsidR="00CA0F64" w:rsidRDefault="00A72F2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25  </w:t>
            </w:r>
            <w:r w:rsidR="00CA0F64">
              <w:rPr>
                <w:rFonts w:ascii="Arial Narrow" w:hAnsi="Arial Narrow"/>
                <w:sz w:val="13"/>
                <w:lang w:val="en-NZ"/>
              </w:rPr>
              <w:t>Christmas Day</w:t>
            </w:r>
          </w:p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</w:p>
        </w:tc>
      </w:tr>
      <w:tr w:rsidR="00CA0F64" w:rsidTr="00C34A1F"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26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26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26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26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26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26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26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26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26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26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26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8CCE4" w:themeFill="accent1" w:themeFillTint="66"/>
          </w:tcPr>
          <w:p w:rsidR="00CA0F64" w:rsidRDefault="00A72F22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 xml:space="preserve">26  </w:t>
            </w:r>
            <w:r w:rsidR="00CA0F64">
              <w:rPr>
                <w:rFonts w:ascii="Arial Narrow" w:hAnsi="Arial Narrow"/>
                <w:sz w:val="13"/>
                <w:lang w:val="en-NZ"/>
              </w:rPr>
              <w:t>Boxing Day</w:t>
            </w:r>
          </w:p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</w:p>
        </w:tc>
      </w:tr>
      <w:tr w:rsidR="00CA0F64" w:rsidTr="00C34A1F"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27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27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27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27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27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27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27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 w:rsidP="00512090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27</w:t>
            </w:r>
            <w:r w:rsidR="00512090">
              <w:rPr>
                <w:rFonts w:ascii="Arial Narrow" w:hAnsi="Arial Narrow"/>
                <w:sz w:val="13"/>
                <w:lang w:val="en-NZ"/>
              </w:rPr>
              <w:t xml:space="preserve"> </w:t>
            </w:r>
            <w:r w:rsidR="00512090" w:rsidRPr="00F8724D">
              <w:rPr>
                <w:rFonts w:ascii="Arial Narrow" w:hAnsi="Arial Narrow"/>
                <w:b/>
                <w:color w:val="CC0066"/>
                <w:sz w:val="13"/>
                <w:lang w:val="en-NZ"/>
              </w:rPr>
              <w:t>MT2 (1)</w:t>
            </w:r>
            <w:r w:rsidR="00512090">
              <w:rPr>
                <w:rFonts w:ascii="Arial Narrow" w:hAnsi="Arial Narrow"/>
                <w:b/>
                <w:color w:val="CC0066"/>
                <w:sz w:val="13"/>
                <w:lang w:val="en-NZ"/>
              </w:rPr>
              <w:t xml:space="preserve"> Auckland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27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27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27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27</w:t>
            </w:r>
          </w:p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</w:p>
        </w:tc>
      </w:tr>
      <w:tr w:rsidR="00CA0F64" w:rsidTr="00C34A1F"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28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28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 w:rsidP="005B7EBD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28</w:t>
            </w:r>
            <w:r w:rsidR="005B7EBD">
              <w:rPr>
                <w:rFonts w:ascii="Arial Narrow" w:hAnsi="Arial Narrow"/>
                <w:sz w:val="13"/>
                <w:lang w:val="en-NZ"/>
              </w:rPr>
              <w:t xml:space="preserve"> </w:t>
            </w:r>
            <w:r w:rsidR="005B7EBD" w:rsidRPr="00856B1F">
              <w:rPr>
                <w:rFonts w:ascii="Arial Narrow" w:hAnsi="Arial Narrow"/>
                <w:b/>
                <w:color w:val="00B050"/>
                <w:sz w:val="13"/>
                <w:lang w:val="en-NZ"/>
              </w:rPr>
              <w:t xml:space="preserve">PCT </w:t>
            </w:r>
            <w:r w:rsidR="005B7EBD">
              <w:rPr>
                <w:rFonts w:ascii="Arial Narrow" w:hAnsi="Arial Narrow"/>
                <w:b/>
                <w:color w:val="00B050"/>
                <w:sz w:val="13"/>
                <w:lang w:val="en-NZ"/>
              </w:rPr>
              <w:t>Christchurch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28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28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28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28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 w:rsidP="00512090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28</w:t>
            </w:r>
            <w:r w:rsidR="00512090">
              <w:rPr>
                <w:rFonts w:ascii="Arial Narrow" w:hAnsi="Arial Narrow"/>
                <w:sz w:val="13"/>
                <w:lang w:val="en-NZ"/>
              </w:rPr>
              <w:t xml:space="preserve"> </w:t>
            </w:r>
            <w:r w:rsidR="00512090" w:rsidRPr="00F8724D">
              <w:rPr>
                <w:rFonts w:ascii="Arial Narrow" w:hAnsi="Arial Narrow"/>
                <w:b/>
                <w:color w:val="CC0066"/>
                <w:sz w:val="13"/>
                <w:lang w:val="en-NZ"/>
              </w:rPr>
              <w:t>MT2 (</w:t>
            </w:r>
            <w:r w:rsidR="00512090">
              <w:rPr>
                <w:rFonts w:ascii="Arial Narrow" w:hAnsi="Arial Narrow"/>
                <w:b/>
                <w:color w:val="CC0066"/>
                <w:sz w:val="13"/>
                <w:lang w:val="en-NZ"/>
              </w:rPr>
              <w:t>2</w:t>
            </w:r>
            <w:r w:rsidR="00512090" w:rsidRPr="00F8724D">
              <w:rPr>
                <w:rFonts w:ascii="Arial Narrow" w:hAnsi="Arial Narrow"/>
                <w:b/>
                <w:color w:val="CC0066"/>
                <w:sz w:val="13"/>
                <w:lang w:val="en-NZ"/>
              </w:rPr>
              <w:t>)</w:t>
            </w:r>
            <w:r w:rsidR="00512090">
              <w:rPr>
                <w:rFonts w:ascii="Arial Narrow" w:hAnsi="Arial Narrow"/>
                <w:b/>
                <w:color w:val="CC0066"/>
                <w:sz w:val="13"/>
                <w:lang w:val="en-NZ"/>
              </w:rPr>
              <w:t xml:space="preserve"> Auckland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28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28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28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28</w:t>
            </w:r>
          </w:p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</w:p>
        </w:tc>
      </w:tr>
      <w:tr w:rsidR="00CA0F64" w:rsidTr="00C34A1F"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F1DD" w:themeFill="accent3" w:themeFillTint="33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29</w:t>
            </w:r>
            <w:r w:rsidR="00C34A1F">
              <w:rPr>
                <w:rFonts w:ascii="Arial Narrow" w:hAnsi="Arial Narrow"/>
                <w:sz w:val="13"/>
                <w:lang w:val="en-NZ"/>
              </w:rPr>
              <w:t xml:space="preserve">  Term 1 starts</w:t>
            </w:r>
          </w:p>
          <w:p w:rsidR="00C34A1F" w:rsidRDefault="00C34A1F" w:rsidP="00C34A1F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between 29 Jan-7 Feb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29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29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29</w:t>
            </w:r>
            <w:r w:rsidR="00512090">
              <w:rPr>
                <w:rFonts w:ascii="Arial Narrow" w:hAnsi="Arial Narrow"/>
                <w:sz w:val="13"/>
                <w:lang w:val="en-NZ"/>
              </w:rPr>
              <w:t xml:space="preserve"> </w:t>
            </w:r>
            <w:r w:rsidR="00512090" w:rsidRPr="00856B1F">
              <w:rPr>
                <w:rFonts w:ascii="Arial Narrow" w:hAnsi="Arial Narrow"/>
                <w:b/>
                <w:color w:val="FF0000"/>
                <w:sz w:val="13"/>
                <w:lang w:val="en-NZ"/>
              </w:rPr>
              <w:t>MT1</w:t>
            </w:r>
            <w:r w:rsidR="00512090">
              <w:rPr>
                <w:rFonts w:ascii="Arial Narrow" w:hAnsi="Arial Narrow"/>
                <w:b/>
                <w:color w:val="FF0000"/>
                <w:sz w:val="13"/>
                <w:lang w:val="en-NZ"/>
              </w:rPr>
              <w:t xml:space="preserve"> Christchurch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29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29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29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29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29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29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29</w:t>
            </w:r>
          </w:p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</w:p>
        </w:tc>
      </w:tr>
      <w:tr w:rsidR="00CA0F64" w:rsidTr="00C34A1F"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F1DD" w:themeFill="accent3" w:themeFillTint="33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30</w:t>
            </w:r>
          </w:p>
        </w:tc>
        <w:tc>
          <w:tcPr>
            <w:tcW w:w="1279" w:type="dxa"/>
            <w:tcBorders>
              <w:left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8CCE4" w:themeFill="accent1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30</w:t>
            </w:r>
            <w:r w:rsidR="00A72F22">
              <w:rPr>
                <w:rFonts w:ascii="Arial Narrow" w:hAnsi="Arial Narrow"/>
                <w:sz w:val="13"/>
                <w:lang w:val="en-NZ"/>
              </w:rPr>
              <w:t xml:space="preserve">  Good Friday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30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 w:rsidP="00512090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30</w:t>
            </w:r>
            <w:r w:rsidR="00921089">
              <w:rPr>
                <w:rFonts w:ascii="Arial Narrow" w:hAnsi="Arial Narrow"/>
                <w:sz w:val="13"/>
                <w:lang w:val="en-NZ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30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30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30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30</w:t>
            </w:r>
            <w:r w:rsidR="0023715B">
              <w:rPr>
                <w:rFonts w:ascii="Arial Narrow" w:hAnsi="Arial Narrow"/>
                <w:sz w:val="13"/>
                <w:lang w:val="en-NZ"/>
              </w:rPr>
              <w:t xml:space="preserve">  Executive meeting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30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30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30</w:t>
            </w:r>
          </w:p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</w:p>
        </w:tc>
      </w:tr>
      <w:tr w:rsidR="00CA0F64" w:rsidTr="00C34A1F"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F1DD" w:themeFill="accent3" w:themeFillTint="33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31</w:t>
            </w:r>
          </w:p>
        </w:tc>
        <w:tc>
          <w:tcPr>
            <w:tcW w:w="127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31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 w:rsidP="00512090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31</w:t>
            </w:r>
            <w:r w:rsidR="00921089">
              <w:rPr>
                <w:rFonts w:ascii="Arial Narrow" w:hAnsi="Arial Narrow"/>
                <w:sz w:val="13"/>
                <w:lang w:val="en-NZ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31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 w:rsidP="005B7EBD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31</w:t>
            </w:r>
            <w:r w:rsidR="005B7EBD">
              <w:rPr>
                <w:rFonts w:ascii="Arial Narrow" w:hAnsi="Arial Narrow"/>
                <w:sz w:val="13"/>
                <w:lang w:val="en-NZ"/>
              </w:rPr>
              <w:t xml:space="preserve"> </w:t>
            </w:r>
            <w:r w:rsidR="005B7EBD" w:rsidRPr="00856B1F">
              <w:rPr>
                <w:rFonts w:ascii="Arial Narrow" w:hAnsi="Arial Narrow"/>
                <w:b/>
                <w:color w:val="00B050"/>
                <w:sz w:val="13"/>
                <w:lang w:val="en-NZ"/>
              </w:rPr>
              <w:t xml:space="preserve">PCT </w:t>
            </w:r>
            <w:r w:rsidR="005B7EBD">
              <w:rPr>
                <w:rFonts w:ascii="Arial Narrow" w:hAnsi="Arial Narrow"/>
                <w:b/>
                <w:color w:val="00B050"/>
                <w:sz w:val="13"/>
                <w:lang w:val="en-NZ"/>
              </w:rPr>
              <w:t>Dunedin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31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6E3BC" w:themeFill="accent3" w:themeFillTint="66"/>
          </w:tcPr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  <w:r>
              <w:rPr>
                <w:rFonts w:ascii="Arial Narrow" w:hAnsi="Arial Narrow"/>
                <w:sz w:val="13"/>
                <w:lang w:val="en-NZ"/>
              </w:rPr>
              <w:t>31</w:t>
            </w:r>
          </w:p>
          <w:p w:rsidR="00CA0F64" w:rsidRDefault="00CA0F64">
            <w:pPr>
              <w:rPr>
                <w:rFonts w:ascii="Arial Narrow" w:hAnsi="Arial Narrow"/>
                <w:sz w:val="13"/>
                <w:lang w:val="en-NZ"/>
              </w:rPr>
            </w:pPr>
          </w:p>
        </w:tc>
      </w:tr>
      <w:tr w:rsidR="00CA0F64">
        <w:tc>
          <w:tcPr>
            <w:tcW w:w="1279" w:type="dxa"/>
            <w:tcBorders>
              <w:top w:val="single" w:sz="4" w:space="0" w:color="C0C0C0"/>
            </w:tcBorders>
          </w:tcPr>
          <w:p w:rsidR="00CA0F64" w:rsidRDefault="00CA0F64">
            <w:pPr>
              <w:jc w:val="center"/>
              <w:rPr>
                <w:rFonts w:ascii="Arial Narrow" w:hAnsi="Arial Narrow"/>
                <w:lang w:val="en-NZ"/>
              </w:rPr>
            </w:pPr>
            <w:r>
              <w:rPr>
                <w:rFonts w:ascii="Arial Narrow" w:hAnsi="Arial Narrow"/>
                <w:lang w:val="en-NZ"/>
              </w:rPr>
              <w:t>January</w:t>
            </w:r>
          </w:p>
        </w:tc>
        <w:tc>
          <w:tcPr>
            <w:tcW w:w="1279" w:type="dxa"/>
            <w:tcBorders>
              <w:top w:val="single" w:sz="4" w:space="0" w:color="C0C0C0"/>
            </w:tcBorders>
          </w:tcPr>
          <w:p w:rsidR="00CA0F64" w:rsidRDefault="00CA0F64">
            <w:pPr>
              <w:jc w:val="center"/>
              <w:rPr>
                <w:rFonts w:ascii="Arial Narrow" w:hAnsi="Arial Narrow"/>
                <w:lang w:val="en-NZ"/>
              </w:rPr>
            </w:pPr>
            <w:r>
              <w:rPr>
                <w:rFonts w:ascii="Arial Narrow" w:hAnsi="Arial Narrow"/>
                <w:lang w:val="en-NZ"/>
              </w:rPr>
              <w:t>February</w:t>
            </w:r>
          </w:p>
        </w:tc>
        <w:tc>
          <w:tcPr>
            <w:tcW w:w="1279" w:type="dxa"/>
            <w:tcBorders>
              <w:top w:val="single" w:sz="4" w:space="0" w:color="C0C0C0"/>
            </w:tcBorders>
          </w:tcPr>
          <w:p w:rsidR="00CA0F64" w:rsidRDefault="00CA0F64">
            <w:pPr>
              <w:jc w:val="center"/>
              <w:rPr>
                <w:rFonts w:ascii="Arial Narrow" w:hAnsi="Arial Narrow"/>
                <w:lang w:val="en-NZ"/>
              </w:rPr>
            </w:pPr>
            <w:r>
              <w:rPr>
                <w:rFonts w:ascii="Arial Narrow" w:hAnsi="Arial Narrow"/>
                <w:lang w:val="en-NZ"/>
              </w:rPr>
              <w:t>March</w:t>
            </w:r>
          </w:p>
        </w:tc>
        <w:tc>
          <w:tcPr>
            <w:tcW w:w="1279" w:type="dxa"/>
            <w:tcBorders>
              <w:top w:val="single" w:sz="4" w:space="0" w:color="C0C0C0"/>
            </w:tcBorders>
          </w:tcPr>
          <w:p w:rsidR="00CA0F64" w:rsidRDefault="00CA0F64">
            <w:pPr>
              <w:jc w:val="center"/>
              <w:rPr>
                <w:rFonts w:ascii="Arial Narrow" w:hAnsi="Arial Narrow"/>
                <w:lang w:val="en-NZ"/>
              </w:rPr>
            </w:pPr>
            <w:r>
              <w:rPr>
                <w:rFonts w:ascii="Arial Narrow" w:hAnsi="Arial Narrow"/>
                <w:lang w:val="en-NZ"/>
              </w:rPr>
              <w:t>April</w:t>
            </w:r>
          </w:p>
        </w:tc>
        <w:tc>
          <w:tcPr>
            <w:tcW w:w="1279" w:type="dxa"/>
            <w:tcBorders>
              <w:top w:val="single" w:sz="4" w:space="0" w:color="C0C0C0"/>
            </w:tcBorders>
          </w:tcPr>
          <w:p w:rsidR="00CA0F64" w:rsidRDefault="00CA0F64">
            <w:pPr>
              <w:jc w:val="center"/>
              <w:rPr>
                <w:rFonts w:ascii="Arial Narrow" w:hAnsi="Arial Narrow"/>
                <w:lang w:val="en-NZ"/>
              </w:rPr>
            </w:pPr>
            <w:r>
              <w:rPr>
                <w:rFonts w:ascii="Arial Narrow" w:hAnsi="Arial Narrow"/>
                <w:lang w:val="en-NZ"/>
              </w:rPr>
              <w:t>May</w:t>
            </w:r>
          </w:p>
        </w:tc>
        <w:tc>
          <w:tcPr>
            <w:tcW w:w="1279" w:type="dxa"/>
            <w:tcBorders>
              <w:top w:val="single" w:sz="4" w:space="0" w:color="C0C0C0"/>
            </w:tcBorders>
          </w:tcPr>
          <w:p w:rsidR="00CA0F64" w:rsidRDefault="00CA0F64">
            <w:pPr>
              <w:jc w:val="center"/>
              <w:rPr>
                <w:rFonts w:ascii="Arial Narrow" w:hAnsi="Arial Narrow"/>
                <w:lang w:val="en-NZ"/>
              </w:rPr>
            </w:pPr>
            <w:r>
              <w:rPr>
                <w:rFonts w:ascii="Arial Narrow" w:hAnsi="Arial Narrow"/>
                <w:lang w:val="en-NZ"/>
              </w:rPr>
              <w:t>June</w:t>
            </w:r>
          </w:p>
        </w:tc>
        <w:tc>
          <w:tcPr>
            <w:tcW w:w="1279" w:type="dxa"/>
            <w:tcBorders>
              <w:top w:val="single" w:sz="4" w:space="0" w:color="C0C0C0"/>
            </w:tcBorders>
          </w:tcPr>
          <w:p w:rsidR="00CA0F64" w:rsidRDefault="00CA0F64">
            <w:pPr>
              <w:jc w:val="center"/>
              <w:rPr>
                <w:rFonts w:ascii="Arial Narrow" w:hAnsi="Arial Narrow"/>
                <w:lang w:val="en-NZ"/>
              </w:rPr>
            </w:pPr>
            <w:r>
              <w:rPr>
                <w:rFonts w:ascii="Arial Narrow" w:hAnsi="Arial Narrow"/>
                <w:lang w:val="en-NZ"/>
              </w:rPr>
              <w:t>July</w:t>
            </w:r>
          </w:p>
        </w:tc>
        <w:tc>
          <w:tcPr>
            <w:tcW w:w="1279" w:type="dxa"/>
            <w:tcBorders>
              <w:top w:val="single" w:sz="4" w:space="0" w:color="C0C0C0"/>
            </w:tcBorders>
          </w:tcPr>
          <w:p w:rsidR="00CA0F64" w:rsidRDefault="00CA0F64">
            <w:pPr>
              <w:jc w:val="center"/>
              <w:rPr>
                <w:rFonts w:ascii="Arial Narrow" w:hAnsi="Arial Narrow"/>
                <w:lang w:val="en-NZ"/>
              </w:rPr>
            </w:pPr>
            <w:r>
              <w:rPr>
                <w:rFonts w:ascii="Arial Narrow" w:hAnsi="Arial Narrow"/>
                <w:lang w:val="en-NZ"/>
              </w:rPr>
              <w:t>August</w:t>
            </w:r>
          </w:p>
        </w:tc>
        <w:tc>
          <w:tcPr>
            <w:tcW w:w="1280" w:type="dxa"/>
            <w:tcBorders>
              <w:top w:val="single" w:sz="4" w:space="0" w:color="C0C0C0"/>
            </w:tcBorders>
          </w:tcPr>
          <w:p w:rsidR="00CA0F64" w:rsidRDefault="00CA0F64">
            <w:pPr>
              <w:jc w:val="center"/>
              <w:rPr>
                <w:rFonts w:ascii="Arial Narrow" w:hAnsi="Arial Narrow"/>
                <w:lang w:val="en-NZ"/>
              </w:rPr>
            </w:pPr>
            <w:r>
              <w:rPr>
                <w:rFonts w:ascii="Arial Narrow" w:hAnsi="Arial Narrow"/>
                <w:lang w:val="en-NZ"/>
              </w:rPr>
              <w:t>September</w:t>
            </w:r>
          </w:p>
        </w:tc>
        <w:tc>
          <w:tcPr>
            <w:tcW w:w="1280" w:type="dxa"/>
            <w:tcBorders>
              <w:top w:val="single" w:sz="4" w:space="0" w:color="C0C0C0"/>
            </w:tcBorders>
          </w:tcPr>
          <w:p w:rsidR="00CA0F64" w:rsidRDefault="00CA0F64">
            <w:pPr>
              <w:jc w:val="center"/>
              <w:rPr>
                <w:rFonts w:ascii="Arial Narrow" w:hAnsi="Arial Narrow"/>
                <w:lang w:val="en-NZ"/>
              </w:rPr>
            </w:pPr>
            <w:r>
              <w:rPr>
                <w:rFonts w:ascii="Arial Narrow" w:hAnsi="Arial Narrow"/>
                <w:lang w:val="en-NZ"/>
              </w:rPr>
              <w:t>October</w:t>
            </w:r>
          </w:p>
        </w:tc>
        <w:tc>
          <w:tcPr>
            <w:tcW w:w="1280" w:type="dxa"/>
            <w:tcBorders>
              <w:top w:val="single" w:sz="4" w:space="0" w:color="C0C0C0"/>
            </w:tcBorders>
          </w:tcPr>
          <w:p w:rsidR="00CA0F64" w:rsidRDefault="00CA0F64">
            <w:pPr>
              <w:jc w:val="center"/>
              <w:rPr>
                <w:rFonts w:ascii="Arial Narrow" w:hAnsi="Arial Narrow"/>
                <w:lang w:val="en-NZ"/>
              </w:rPr>
            </w:pPr>
            <w:r>
              <w:rPr>
                <w:rFonts w:ascii="Arial Narrow" w:hAnsi="Arial Narrow"/>
                <w:lang w:val="en-NZ"/>
              </w:rPr>
              <w:t>November</w:t>
            </w:r>
          </w:p>
        </w:tc>
        <w:tc>
          <w:tcPr>
            <w:tcW w:w="1280" w:type="dxa"/>
            <w:tcBorders>
              <w:top w:val="single" w:sz="4" w:space="0" w:color="C0C0C0"/>
            </w:tcBorders>
          </w:tcPr>
          <w:p w:rsidR="00CA0F64" w:rsidRDefault="00CA0F64">
            <w:pPr>
              <w:jc w:val="center"/>
              <w:rPr>
                <w:rFonts w:ascii="Arial Narrow" w:hAnsi="Arial Narrow"/>
                <w:lang w:val="en-NZ"/>
              </w:rPr>
            </w:pPr>
            <w:r>
              <w:rPr>
                <w:rFonts w:ascii="Arial Narrow" w:hAnsi="Arial Narrow"/>
                <w:lang w:val="en-NZ"/>
              </w:rPr>
              <w:t>December</w:t>
            </w:r>
          </w:p>
        </w:tc>
      </w:tr>
    </w:tbl>
    <w:p w:rsidR="00CA0F64" w:rsidRDefault="00CA0F64">
      <w:pPr>
        <w:rPr>
          <w:sz w:val="8"/>
          <w:lang w:val="en-NZ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2"/>
        <w:gridCol w:w="1464"/>
        <w:gridCol w:w="1344"/>
        <w:gridCol w:w="1872"/>
      </w:tblGrid>
      <w:tr w:rsidR="00CA0F64" w:rsidTr="00256397">
        <w:tc>
          <w:tcPr>
            <w:tcW w:w="852" w:type="dxa"/>
          </w:tcPr>
          <w:p w:rsidR="00CA0F64" w:rsidRDefault="00CA0F64">
            <w:pPr>
              <w:rPr>
                <w:rFonts w:ascii="Arial Narrow" w:hAnsi="Arial Narrow"/>
                <w:lang w:val="en-NZ"/>
              </w:rPr>
            </w:pPr>
            <w:r>
              <w:rPr>
                <w:rFonts w:ascii="Arial Narrow" w:hAnsi="Arial Narrow"/>
                <w:lang w:val="en-NZ"/>
              </w:rPr>
              <w:t>Key:</w:t>
            </w:r>
          </w:p>
        </w:tc>
        <w:tc>
          <w:tcPr>
            <w:tcW w:w="1464" w:type="dxa"/>
            <w:shd w:val="clear" w:color="auto" w:fill="FFDFBF"/>
          </w:tcPr>
          <w:p w:rsidR="00CA0F64" w:rsidRDefault="00CA0F64">
            <w:pPr>
              <w:rPr>
                <w:rFonts w:ascii="Arial Narrow" w:hAnsi="Arial Narrow"/>
                <w:sz w:val="16"/>
                <w:lang w:val="en-NZ"/>
              </w:rPr>
            </w:pPr>
            <w:r>
              <w:rPr>
                <w:rFonts w:ascii="Arial Narrow" w:hAnsi="Arial Narrow"/>
                <w:sz w:val="16"/>
                <w:lang w:val="en-NZ"/>
              </w:rPr>
              <w:t>Saturday &amp; Sunday</w:t>
            </w:r>
          </w:p>
        </w:tc>
        <w:tc>
          <w:tcPr>
            <w:tcW w:w="1344" w:type="dxa"/>
            <w:shd w:val="clear" w:color="auto" w:fill="B8CCE4" w:themeFill="accent1" w:themeFillTint="66"/>
          </w:tcPr>
          <w:p w:rsidR="00CA0F64" w:rsidRDefault="00CA0F64">
            <w:pPr>
              <w:rPr>
                <w:rFonts w:ascii="Arial Narrow" w:hAnsi="Arial Narrow"/>
                <w:sz w:val="16"/>
                <w:lang w:val="en-NZ"/>
              </w:rPr>
            </w:pPr>
            <w:r>
              <w:rPr>
                <w:rFonts w:ascii="Arial Narrow" w:hAnsi="Arial Narrow"/>
                <w:sz w:val="16"/>
                <w:lang w:val="en-NZ"/>
              </w:rPr>
              <w:t>Statutory Holidays</w:t>
            </w:r>
          </w:p>
        </w:tc>
        <w:tc>
          <w:tcPr>
            <w:tcW w:w="1872" w:type="dxa"/>
            <w:shd w:val="clear" w:color="auto" w:fill="D6E3BC" w:themeFill="accent3" w:themeFillTint="66"/>
          </w:tcPr>
          <w:p w:rsidR="00CA0F64" w:rsidRDefault="00CA0F64">
            <w:pPr>
              <w:rPr>
                <w:rFonts w:ascii="Arial Narrow" w:hAnsi="Arial Narrow"/>
                <w:sz w:val="16"/>
                <w:lang w:val="en-NZ"/>
              </w:rPr>
            </w:pPr>
            <w:r>
              <w:rPr>
                <w:rFonts w:ascii="Arial Narrow" w:hAnsi="Arial Narrow"/>
                <w:sz w:val="16"/>
                <w:lang w:val="en-NZ"/>
              </w:rPr>
              <w:t>Secondary School Holidays</w:t>
            </w:r>
          </w:p>
        </w:tc>
      </w:tr>
    </w:tbl>
    <w:p w:rsidR="00CA0F64" w:rsidRDefault="00CA0F64">
      <w:pPr>
        <w:rPr>
          <w:sz w:val="4"/>
          <w:lang w:val="en-NZ"/>
        </w:rPr>
      </w:pPr>
    </w:p>
    <w:sectPr w:rsidR="00CA0F64" w:rsidSect="006576E9">
      <w:pgSz w:w="16839" w:h="11907" w:orient="landscape" w:code="9"/>
      <w:pgMar w:top="567" w:right="851" w:bottom="56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4C"/>
    <w:rsid w:val="00064FD9"/>
    <w:rsid w:val="001810B7"/>
    <w:rsid w:val="001F7B32"/>
    <w:rsid w:val="0021608D"/>
    <w:rsid w:val="0023715B"/>
    <w:rsid w:val="00256397"/>
    <w:rsid w:val="00356DA7"/>
    <w:rsid w:val="0036344E"/>
    <w:rsid w:val="00364FAE"/>
    <w:rsid w:val="003700C6"/>
    <w:rsid w:val="003B4C58"/>
    <w:rsid w:val="003F5298"/>
    <w:rsid w:val="0042070B"/>
    <w:rsid w:val="00441752"/>
    <w:rsid w:val="00480586"/>
    <w:rsid w:val="00512090"/>
    <w:rsid w:val="005B7EBD"/>
    <w:rsid w:val="006576E9"/>
    <w:rsid w:val="006D1A1D"/>
    <w:rsid w:val="008523E3"/>
    <w:rsid w:val="00884172"/>
    <w:rsid w:val="00894F86"/>
    <w:rsid w:val="00921089"/>
    <w:rsid w:val="009715C5"/>
    <w:rsid w:val="00A72F22"/>
    <w:rsid w:val="00AE5232"/>
    <w:rsid w:val="00B0074E"/>
    <w:rsid w:val="00B43D1B"/>
    <w:rsid w:val="00BA6C23"/>
    <w:rsid w:val="00BB6F86"/>
    <w:rsid w:val="00C2166A"/>
    <w:rsid w:val="00C34A1F"/>
    <w:rsid w:val="00C90284"/>
    <w:rsid w:val="00CA0F64"/>
    <w:rsid w:val="00CA523A"/>
    <w:rsid w:val="00D933C2"/>
    <w:rsid w:val="00E339A2"/>
    <w:rsid w:val="00E40A24"/>
    <w:rsid w:val="00EA3D48"/>
    <w:rsid w:val="00F04048"/>
    <w:rsid w:val="00F70F3E"/>
    <w:rsid w:val="00FC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</vt:lpstr>
    </vt:vector>
  </TitlesOfParts>
  <Company>PPTA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</dc:title>
  <dc:creator>Louise</dc:creator>
  <cp:lastModifiedBy>Tanja Bristow</cp:lastModifiedBy>
  <cp:revision>4</cp:revision>
  <cp:lastPrinted>2018-02-23T02:24:00Z</cp:lastPrinted>
  <dcterms:created xsi:type="dcterms:W3CDTF">2018-02-21T00:39:00Z</dcterms:created>
  <dcterms:modified xsi:type="dcterms:W3CDTF">2018-02-23T02:26:00Z</dcterms:modified>
</cp:coreProperties>
</file>